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AE0" w:rsidRPr="006C2AE0" w:rsidRDefault="006C2AE0" w:rsidP="006C2AE0">
      <w:pPr>
        <w:spacing w:after="0" w:line="240" w:lineRule="auto"/>
        <w:ind w:firstLine="300"/>
        <w:rPr>
          <w:rFonts w:ascii="Times New Roman" w:eastAsia="Times New Roman" w:hAnsi="Times New Roman" w:cs="Times New Roman"/>
          <w:b/>
          <w:bCs/>
          <w:sz w:val="24"/>
          <w:szCs w:val="24"/>
          <w:shd w:val="clear" w:color="auto" w:fill="FFFFFF"/>
          <w:lang w:eastAsia="ru-RU"/>
        </w:rPr>
      </w:pPr>
      <w:r w:rsidRPr="006C2AE0">
        <w:rPr>
          <w:rFonts w:ascii="Times New Roman" w:eastAsia="Times New Roman" w:hAnsi="Times New Roman" w:cs="Times New Roman"/>
          <w:b/>
          <w:bCs/>
          <w:sz w:val="24"/>
          <w:szCs w:val="24"/>
          <w:shd w:val="clear" w:color="auto" w:fill="FFFFFF"/>
          <w:lang w:eastAsia="ru-RU"/>
        </w:rPr>
        <w:t>Ирина Помораева, Вера Позина</w:t>
      </w:r>
    </w:p>
    <w:p w:rsidR="006C2AE0" w:rsidRPr="006C2AE0" w:rsidRDefault="006C2AE0" w:rsidP="006C2AE0">
      <w:pPr>
        <w:spacing w:after="0" w:line="240" w:lineRule="auto"/>
        <w:ind w:firstLine="300"/>
        <w:rPr>
          <w:rFonts w:ascii="Times New Roman" w:eastAsia="Times New Roman" w:hAnsi="Times New Roman" w:cs="Times New Roman"/>
          <w:b/>
          <w:bCs/>
          <w:sz w:val="24"/>
          <w:szCs w:val="24"/>
          <w:shd w:val="clear" w:color="auto" w:fill="FFFFFF"/>
          <w:lang w:eastAsia="ru-RU"/>
        </w:rPr>
      </w:pPr>
      <w:r w:rsidRPr="006C2AE0">
        <w:rPr>
          <w:rFonts w:ascii="Times New Roman" w:eastAsia="Times New Roman" w:hAnsi="Times New Roman" w:cs="Times New Roman"/>
          <w:b/>
          <w:bCs/>
          <w:sz w:val="24"/>
          <w:szCs w:val="24"/>
          <w:shd w:val="clear" w:color="auto" w:fill="FFFFFF"/>
          <w:lang w:eastAsia="ru-RU"/>
        </w:rPr>
        <w:t>Занятия по формированию элементарных математических представлений во второй младшей группе детского сада</w:t>
      </w:r>
    </w:p>
    <w:p w:rsidR="006C2AE0" w:rsidRPr="006C2AE0" w:rsidRDefault="006C2AE0" w:rsidP="006C2AE0">
      <w:pPr>
        <w:spacing w:after="0" w:line="240" w:lineRule="auto"/>
        <w:ind w:firstLine="300"/>
        <w:rPr>
          <w:rFonts w:ascii="Times New Roman" w:eastAsia="Times New Roman" w:hAnsi="Times New Roman" w:cs="Times New Roman"/>
          <w:b/>
          <w:bCs/>
          <w:sz w:val="24"/>
          <w:szCs w:val="24"/>
          <w:shd w:val="clear" w:color="auto" w:fill="FFFFFF"/>
          <w:lang w:eastAsia="ru-RU"/>
        </w:rPr>
      </w:pPr>
      <w:r w:rsidRPr="006C2AE0">
        <w:rPr>
          <w:rFonts w:ascii="Times New Roman" w:eastAsia="Times New Roman" w:hAnsi="Times New Roman" w:cs="Times New Roman"/>
          <w:b/>
          <w:bCs/>
          <w:sz w:val="24"/>
          <w:szCs w:val="24"/>
          <w:shd w:val="clear" w:color="auto" w:fill="FFFFFF"/>
          <w:lang w:eastAsia="ru-RU"/>
        </w:rPr>
        <w:t>Планы занятий</w:t>
      </w:r>
    </w:p>
    <w:p w:rsidR="006C2AE0" w:rsidRPr="006C2AE0" w:rsidRDefault="006C2AE0" w:rsidP="006C2AE0">
      <w:pPr>
        <w:spacing w:after="0" w:line="240" w:lineRule="auto"/>
        <w:ind w:firstLine="300"/>
        <w:rPr>
          <w:rFonts w:ascii="Times New Roman" w:eastAsia="Times New Roman" w:hAnsi="Times New Roman" w:cs="Times New Roman"/>
          <w:b/>
          <w:bCs/>
          <w:sz w:val="24"/>
          <w:szCs w:val="24"/>
          <w:shd w:val="clear" w:color="auto" w:fill="FFFFFF"/>
          <w:lang w:eastAsia="ru-RU"/>
        </w:rPr>
      </w:pPr>
      <w:r w:rsidRPr="006C2AE0">
        <w:rPr>
          <w:rFonts w:ascii="Times New Roman" w:eastAsia="Times New Roman" w:hAnsi="Times New Roman" w:cs="Times New Roman"/>
          <w:b/>
          <w:bCs/>
          <w:sz w:val="24"/>
          <w:szCs w:val="24"/>
          <w:shd w:val="clear" w:color="auto" w:fill="FFFFFF"/>
          <w:lang w:eastAsia="ru-RU"/>
        </w:rPr>
        <w:t>Издание 3-е, исправленное и дополненное</w:t>
      </w:r>
    </w:p>
    <w:p w:rsidR="006C2AE0" w:rsidRPr="006C2AE0" w:rsidRDefault="006C2AE0" w:rsidP="006C2AE0">
      <w:pPr>
        <w:shd w:val="clear" w:color="auto" w:fill="FFFFFF"/>
        <w:spacing w:after="0" w:line="240" w:lineRule="auto"/>
        <w:ind w:firstLine="300"/>
        <w:rPr>
          <w:rFonts w:ascii="Times New Roman" w:eastAsia="Times New Roman" w:hAnsi="Times New Roman" w:cs="Times New Roman"/>
          <w:sz w:val="24"/>
          <w:szCs w:val="24"/>
          <w:lang w:eastAsia="ru-RU"/>
        </w:rPr>
      </w:pPr>
      <w:r w:rsidRPr="006C2AE0">
        <w:rPr>
          <w:rFonts w:ascii="Times New Roman" w:eastAsia="Times New Roman" w:hAnsi="Times New Roman" w:cs="Times New Roman"/>
          <w:sz w:val="24"/>
          <w:szCs w:val="24"/>
          <w:lang w:eastAsia="ru-RU"/>
        </w:rPr>
        <w:t>Библиотека «Программы воспитания и обучения в детском саду» под общей редакцией М. А. Васильевой, В.В. Гербовой, Т.С. Комаровой</w:t>
      </w:r>
    </w:p>
    <w:p w:rsidR="006C2AE0" w:rsidRPr="006C2AE0" w:rsidRDefault="006C2AE0" w:rsidP="006C2AE0">
      <w:pPr>
        <w:spacing w:after="0" w:line="240" w:lineRule="auto"/>
        <w:rPr>
          <w:rFonts w:ascii="Times New Roman" w:eastAsia="Times New Roman" w:hAnsi="Times New Roman" w:cs="Times New Roman"/>
          <w:sz w:val="24"/>
          <w:szCs w:val="24"/>
          <w:lang w:eastAsia="ru-RU"/>
        </w:rPr>
      </w:pPr>
      <w:r w:rsidRPr="006C2AE0">
        <w:rPr>
          <w:rFonts w:ascii="Times New Roman" w:eastAsia="Times New Roman" w:hAnsi="Times New Roman" w:cs="Times New Roman"/>
          <w:sz w:val="24"/>
          <w:szCs w:val="24"/>
          <w:lang w:eastAsia="ru-RU"/>
        </w:rPr>
        <w:br/>
      </w:r>
    </w:p>
    <w:p w:rsidR="006C2AE0" w:rsidRPr="006C2AE0" w:rsidRDefault="006C2AE0" w:rsidP="006C2AE0">
      <w:pPr>
        <w:shd w:val="clear" w:color="auto" w:fill="FFFFFF"/>
        <w:spacing w:after="0" w:line="240" w:lineRule="auto"/>
        <w:ind w:firstLine="300"/>
        <w:rPr>
          <w:rFonts w:ascii="Times New Roman" w:eastAsia="Times New Roman" w:hAnsi="Times New Roman" w:cs="Times New Roman"/>
          <w:sz w:val="24"/>
          <w:szCs w:val="24"/>
          <w:lang w:eastAsia="ru-RU"/>
        </w:rPr>
      </w:pPr>
      <w:r w:rsidRPr="006C2AE0">
        <w:rPr>
          <w:rFonts w:ascii="Times New Roman" w:eastAsia="Times New Roman" w:hAnsi="Times New Roman" w:cs="Times New Roman"/>
          <w:b/>
          <w:bCs/>
          <w:sz w:val="24"/>
          <w:szCs w:val="24"/>
          <w:lang w:eastAsia="ru-RU"/>
        </w:rPr>
        <w:t>Помораева Ирина Александровна </w:t>
      </w:r>
      <w:r w:rsidRPr="006C2AE0">
        <w:rPr>
          <w:rFonts w:ascii="Times New Roman" w:eastAsia="Times New Roman" w:hAnsi="Times New Roman" w:cs="Times New Roman"/>
          <w:sz w:val="24"/>
          <w:szCs w:val="24"/>
          <w:lang w:eastAsia="ru-RU"/>
        </w:rPr>
        <w:t>– </w:t>
      </w:r>
      <w:r w:rsidRPr="006C2AE0">
        <w:rPr>
          <w:rFonts w:ascii="Times New Roman" w:eastAsia="Times New Roman" w:hAnsi="Times New Roman" w:cs="Times New Roman"/>
          <w:i/>
          <w:iCs/>
          <w:sz w:val="24"/>
          <w:szCs w:val="24"/>
          <w:lang w:eastAsia="ru-RU"/>
        </w:rPr>
        <w:t>методист Учебно-методического центра по профессиональному образованию г. Москвы, преподаватель методики математического развития Педагогического колледжа №15, заслуженный учитель России.</w:t>
      </w:r>
    </w:p>
    <w:p w:rsidR="006C2AE0" w:rsidRPr="006C2AE0" w:rsidRDefault="006C2AE0" w:rsidP="006C2AE0">
      <w:pPr>
        <w:shd w:val="clear" w:color="auto" w:fill="FFFFFF"/>
        <w:spacing w:after="0" w:line="240" w:lineRule="auto"/>
        <w:ind w:firstLine="300"/>
        <w:rPr>
          <w:rFonts w:ascii="Times New Roman" w:eastAsia="Times New Roman" w:hAnsi="Times New Roman" w:cs="Times New Roman"/>
          <w:sz w:val="24"/>
          <w:szCs w:val="24"/>
          <w:lang w:eastAsia="ru-RU"/>
        </w:rPr>
      </w:pPr>
      <w:r w:rsidRPr="006C2AE0">
        <w:rPr>
          <w:rFonts w:ascii="Times New Roman" w:eastAsia="Times New Roman" w:hAnsi="Times New Roman" w:cs="Times New Roman"/>
          <w:b/>
          <w:bCs/>
          <w:sz w:val="24"/>
          <w:szCs w:val="24"/>
          <w:lang w:eastAsia="ru-RU"/>
        </w:rPr>
        <w:t>Позина Вера Арнольдовна </w:t>
      </w:r>
      <w:r w:rsidRPr="006C2AE0">
        <w:rPr>
          <w:rFonts w:ascii="Times New Roman" w:eastAsia="Times New Roman" w:hAnsi="Times New Roman" w:cs="Times New Roman"/>
          <w:sz w:val="24"/>
          <w:szCs w:val="24"/>
          <w:lang w:eastAsia="ru-RU"/>
        </w:rPr>
        <w:t>– </w:t>
      </w:r>
      <w:r w:rsidRPr="006C2AE0">
        <w:rPr>
          <w:rFonts w:ascii="Times New Roman" w:eastAsia="Times New Roman" w:hAnsi="Times New Roman" w:cs="Times New Roman"/>
          <w:i/>
          <w:iCs/>
          <w:sz w:val="24"/>
          <w:szCs w:val="24"/>
          <w:lang w:eastAsia="ru-RU"/>
        </w:rPr>
        <w:t>методист, преподаватель методики математического развития Педагогического колледжа №4, отличник народного просвещения.</w:t>
      </w:r>
    </w:p>
    <w:p w:rsidR="006C2AE0" w:rsidRPr="006C2AE0" w:rsidRDefault="006C2AE0" w:rsidP="006C2AE0">
      <w:pPr>
        <w:shd w:val="clear" w:color="auto" w:fill="FFFFFF"/>
        <w:spacing w:after="0" w:line="240" w:lineRule="auto"/>
        <w:ind w:firstLine="300"/>
        <w:outlineLvl w:val="4"/>
        <w:rPr>
          <w:rFonts w:ascii="Times New Roman" w:eastAsia="Times New Roman" w:hAnsi="Times New Roman" w:cs="Times New Roman"/>
          <w:b/>
          <w:bCs/>
          <w:sz w:val="24"/>
          <w:szCs w:val="24"/>
          <w:lang w:eastAsia="ru-RU"/>
        </w:rPr>
      </w:pPr>
      <w:r w:rsidRPr="006C2AE0">
        <w:rPr>
          <w:rFonts w:ascii="Times New Roman" w:eastAsia="Times New Roman" w:hAnsi="Times New Roman" w:cs="Times New Roman"/>
          <w:b/>
          <w:bCs/>
          <w:sz w:val="24"/>
          <w:szCs w:val="24"/>
          <w:lang w:eastAsia="ru-RU"/>
        </w:rPr>
        <w:t>Предисловие</w:t>
      </w:r>
    </w:p>
    <w:p w:rsidR="006C2AE0" w:rsidRPr="006C2AE0" w:rsidRDefault="006C2AE0" w:rsidP="006C2AE0">
      <w:pPr>
        <w:shd w:val="clear" w:color="auto" w:fill="FFFFFF"/>
        <w:spacing w:after="0" w:line="240" w:lineRule="auto"/>
        <w:ind w:firstLine="300"/>
        <w:rPr>
          <w:rFonts w:ascii="Times New Roman" w:eastAsia="Times New Roman" w:hAnsi="Times New Roman" w:cs="Times New Roman"/>
          <w:sz w:val="24"/>
          <w:szCs w:val="24"/>
          <w:lang w:eastAsia="ru-RU"/>
        </w:rPr>
      </w:pPr>
      <w:r w:rsidRPr="006C2AE0">
        <w:rPr>
          <w:rFonts w:ascii="Times New Roman" w:eastAsia="Times New Roman" w:hAnsi="Times New Roman" w:cs="Times New Roman"/>
          <w:sz w:val="24"/>
          <w:szCs w:val="24"/>
          <w:lang w:eastAsia="ru-RU"/>
        </w:rPr>
        <w:t>Данное пособие адресовано воспитателям, работающим по «Программе воспитания и обучения в детском саду» под редакцией М.А. Васильевой, В.В. Гербовой, Т.С. Комаровой, для организации занятий по математике во второй младшей группе.</w:t>
      </w:r>
    </w:p>
    <w:p w:rsidR="006C2AE0" w:rsidRPr="006C2AE0" w:rsidRDefault="006C2AE0" w:rsidP="006C2AE0">
      <w:pPr>
        <w:shd w:val="clear" w:color="auto" w:fill="FFFFFF"/>
        <w:spacing w:after="0" w:line="240" w:lineRule="auto"/>
        <w:ind w:firstLine="300"/>
        <w:rPr>
          <w:rFonts w:ascii="Times New Roman" w:eastAsia="Times New Roman" w:hAnsi="Times New Roman" w:cs="Times New Roman"/>
          <w:sz w:val="24"/>
          <w:szCs w:val="24"/>
          <w:lang w:eastAsia="ru-RU"/>
        </w:rPr>
      </w:pPr>
      <w:r w:rsidRPr="006C2AE0">
        <w:rPr>
          <w:rFonts w:ascii="Times New Roman" w:eastAsia="Times New Roman" w:hAnsi="Times New Roman" w:cs="Times New Roman"/>
          <w:sz w:val="24"/>
          <w:szCs w:val="24"/>
          <w:lang w:eastAsia="ru-RU"/>
        </w:rPr>
        <w:t>В пособии рассматриваются вопросы организации работы по развитию элементарных математических представлений у детей 3–4 лет с учетом закономерностей становления и развития их познавательной деятельности и возрастных возможностей.</w:t>
      </w:r>
    </w:p>
    <w:p w:rsidR="006C2AE0" w:rsidRPr="006C2AE0" w:rsidRDefault="006C2AE0" w:rsidP="006C2AE0">
      <w:pPr>
        <w:shd w:val="clear" w:color="auto" w:fill="FFFFFF"/>
        <w:spacing w:after="0" w:line="240" w:lineRule="auto"/>
        <w:ind w:firstLine="300"/>
        <w:rPr>
          <w:rFonts w:ascii="Times New Roman" w:eastAsia="Times New Roman" w:hAnsi="Times New Roman" w:cs="Times New Roman"/>
          <w:sz w:val="24"/>
          <w:szCs w:val="24"/>
          <w:lang w:eastAsia="ru-RU"/>
        </w:rPr>
      </w:pPr>
      <w:r w:rsidRPr="006C2AE0">
        <w:rPr>
          <w:rFonts w:ascii="Times New Roman" w:eastAsia="Times New Roman" w:hAnsi="Times New Roman" w:cs="Times New Roman"/>
          <w:sz w:val="24"/>
          <w:szCs w:val="24"/>
          <w:lang w:eastAsia="ru-RU"/>
        </w:rPr>
        <w:t>В книге представлено примерное планирование занятий по математике на год. Предложенная система занятий включает комплекс игровых заданий и упражнений, наглядно-практических методов и приемов работы по формированию элементарных математических представлений; помогает детям овладеть способами и приемами познания, применять полученные знания и умения в самостоятельной деятельности. Это создает предпосылки для формирования правильного миропонимания, что, в свою очередь, позволяет обеспечить общую развивающую направленность обучения, связь с умственным, речевым развитием и разнообразными видами деятельности.</w:t>
      </w:r>
    </w:p>
    <w:p w:rsidR="006C2AE0" w:rsidRPr="006C2AE0" w:rsidRDefault="006C2AE0" w:rsidP="006C2AE0">
      <w:pPr>
        <w:shd w:val="clear" w:color="auto" w:fill="FFFFFF"/>
        <w:spacing w:after="0" w:line="240" w:lineRule="auto"/>
        <w:ind w:firstLine="300"/>
        <w:rPr>
          <w:rFonts w:ascii="Times New Roman" w:eastAsia="Times New Roman" w:hAnsi="Times New Roman" w:cs="Times New Roman"/>
          <w:sz w:val="24"/>
          <w:szCs w:val="24"/>
          <w:lang w:eastAsia="ru-RU"/>
        </w:rPr>
      </w:pPr>
      <w:r w:rsidRPr="006C2AE0">
        <w:rPr>
          <w:rFonts w:ascii="Times New Roman" w:eastAsia="Times New Roman" w:hAnsi="Times New Roman" w:cs="Times New Roman"/>
          <w:sz w:val="24"/>
          <w:szCs w:val="24"/>
          <w:lang w:eastAsia="ru-RU"/>
        </w:rPr>
        <w:t>Сюжетность занятий и специально подобранные задания способствуют развитию психических процессов (внимания, памяти, мышления), мотивируют деятельность ребенка и направляют его мыслительную активность на поиск способов решения поставленных задач. Методика проведения занятий не предполагает прямого обучения, а подразумевает создание ситуаций содружества, содеятельности, что повышает активность ребенка в осмыслении и самостоятельном выполнении математических заданий. Знания, полученные детьми на занятиях, необходимо закреплять в повседневной жизни. С этой целью в работе с детьми как в дошкольном учреждении, так и дома можно использовать рабочую тетрадь к «Программе воспитания и обучения в детском саду» «Математика для малышей» (М.: Мозаика-Синтез).</w:t>
      </w:r>
    </w:p>
    <w:p w:rsidR="006C2AE0" w:rsidRPr="006C2AE0" w:rsidRDefault="006C2AE0" w:rsidP="006C2AE0">
      <w:pPr>
        <w:shd w:val="clear" w:color="auto" w:fill="FFFFFF"/>
        <w:spacing w:after="0" w:line="240" w:lineRule="auto"/>
        <w:ind w:firstLine="300"/>
        <w:rPr>
          <w:ins w:id="0" w:author="Unknown"/>
          <w:rFonts w:ascii="Times New Roman" w:eastAsia="Times New Roman" w:hAnsi="Times New Roman" w:cs="Times New Roman"/>
          <w:sz w:val="24"/>
          <w:szCs w:val="24"/>
          <w:lang w:eastAsia="ru-RU"/>
        </w:rPr>
      </w:pPr>
      <w:ins w:id="1" w:author="Unknown">
        <w:r w:rsidRPr="006C2AE0">
          <w:rPr>
            <w:rFonts w:ascii="Times New Roman" w:eastAsia="Times New Roman" w:hAnsi="Times New Roman" w:cs="Times New Roman"/>
            <w:sz w:val="24"/>
            <w:szCs w:val="24"/>
            <w:lang w:eastAsia="ru-RU"/>
          </w:rPr>
          <w:t>В пособие включен дополнительный материал, составленный в соответствии с рекомендациями современных психологов и педагогов, позволяющий расширить содержание работы с детьми четвертого года жизни и повысить их интерес к заданиям с математическим содержанием.</w:t>
        </w:r>
      </w:ins>
    </w:p>
    <w:p w:rsidR="006C2AE0" w:rsidRPr="006C2AE0" w:rsidRDefault="006C2AE0" w:rsidP="006C2AE0">
      <w:pPr>
        <w:shd w:val="clear" w:color="auto" w:fill="FFFFFF"/>
        <w:spacing w:after="0" w:line="240" w:lineRule="auto"/>
        <w:ind w:firstLine="300"/>
        <w:outlineLvl w:val="4"/>
        <w:rPr>
          <w:ins w:id="2" w:author="Unknown"/>
          <w:rFonts w:ascii="Times New Roman" w:eastAsia="Times New Roman" w:hAnsi="Times New Roman" w:cs="Times New Roman"/>
          <w:b/>
          <w:bCs/>
          <w:sz w:val="24"/>
          <w:szCs w:val="24"/>
          <w:lang w:eastAsia="ru-RU"/>
        </w:rPr>
      </w:pPr>
      <w:ins w:id="3" w:author="Unknown">
        <w:r w:rsidRPr="006C2AE0">
          <w:rPr>
            <w:rFonts w:ascii="Times New Roman" w:eastAsia="Times New Roman" w:hAnsi="Times New Roman" w:cs="Times New Roman"/>
            <w:b/>
            <w:bCs/>
            <w:sz w:val="24"/>
            <w:szCs w:val="24"/>
            <w:lang w:eastAsia="ru-RU"/>
          </w:rPr>
          <w:t>Примерное распределение программного материала на год</w:t>
        </w:r>
      </w:ins>
    </w:p>
    <w:p w:rsidR="006C2AE0" w:rsidRPr="006C2AE0" w:rsidRDefault="006C2AE0" w:rsidP="006C2AE0">
      <w:pPr>
        <w:shd w:val="clear" w:color="auto" w:fill="FFFFFF"/>
        <w:spacing w:after="0" w:line="240" w:lineRule="auto"/>
        <w:ind w:firstLine="300"/>
        <w:rPr>
          <w:ins w:id="4" w:author="Unknown"/>
          <w:rFonts w:ascii="Times New Roman" w:eastAsia="Times New Roman" w:hAnsi="Times New Roman" w:cs="Times New Roman"/>
          <w:sz w:val="24"/>
          <w:szCs w:val="24"/>
          <w:lang w:eastAsia="ru-RU"/>
        </w:rPr>
      </w:pPr>
      <w:ins w:id="5" w:author="Unknown">
        <w:r w:rsidRPr="006C2AE0">
          <w:rPr>
            <w:rFonts w:ascii="Times New Roman" w:eastAsia="Times New Roman" w:hAnsi="Times New Roman" w:cs="Times New Roman"/>
            <w:sz w:val="24"/>
            <w:szCs w:val="24"/>
            <w:lang w:eastAsia="ru-RU"/>
          </w:rPr>
          <w:t>Учитывая адаптационный период детей, занятия по формированию элементарных математических представлений во второй младшей группе проводятся со второй половины сентября один раз в неделю (32–34 занятия в год).</w:t>
        </w:r>
      </w:ins>
    </w:p>
    <w:p w:rsidR="006C2AE0" w:rsidRPr="006C2AE0" w:rsidRDefault="006C2AE0" w:rsidP="006C2AE0">
      <w:pPr>
        <w:shd w:val="clear" w:color="auto" w:fill="FFFFFF"/>
        <w:spacing w:after="0" w:line="240" w:lineRule="auto"/>
        <w:ind w:firstLine="300"/>
        <w:outlineLvl w:val="3"/>
        <w:rPr>
          <w:ins w:id="6" w:author="Unknown"/>
          <w:rFonts w:ascii="Times New Roman" w:eastAsia="Times New Roman" w:hAnsi="Times New Roman" w:cs="Times New Roman"/>
          <w:b/>
          <w:bCs/>
          <w:sz w:val="24"/>
          <w:szCs w:val="24"/>
          <w:lang w:eastAsia="ru-RU"/>
        </w:rPr>
      </w:pPr>
      <w:ins w:id="7" w:author="Unknown">
        <w:r w:rsidRPr="006C2AE0">
          <w:rPr>
            <w:rFonts w:ascii="Times New Roman" w:eastAsia="Times New Roman" w:hAnsi="Times New Roman" w:cs="Times New Roman"/>
            <w:b/>
            <w:bCs/>
            <w:sz w:val="24"/>
            <w:szCs w:val="24"/>
            <w:lang w:eastAsia="ru-RU"/>
          </w:rPr>
          <w:t>I квартал</w:t>
        </w:r>
      </w:ins>
    </w:p>
    <w:p w:rsidR="006C2AE0" w:rsidRPr="006C2AE0" w:rsidRDefault="006C2AE0" w:rsidP="006C2AE0">
      <w:pPr>
        <w:shd w:val="clear" w:color="auto" w:fill="FFFFFF"/>
        <w:spacing w:after="0" w:line="240" w:lineRule="auto"/>
        <w:ind w:firstLine="300"/>
        <w:outlineLvl w:val="4"/>
        <w:rPr>
          <w:ins w:id="8" w:author="Unknown"/>
          <w:rFonts w:ascii="Times New Roman" w:eastAsia="Times New Roman" w:hAnsi="Times New Roman" w:cs="Times New Roman"/>
          <w:b/>
          <w:bCs/>
          <w:sz w:val="24"/>
          <w:szCs w:val="24"/>
          <w:lang w:eastAsia="ru-RU"/>
        </w:rPr>
      </w:pPr>
      <w:ins w:id="9" w:author="Unknown">
        <w:r w:rsidRPr="006C2AE0">
          <w:rPr>
            <w:rFonts w:ascii="Times New Roman" w:eastAsia="Times New Roman" w:hAnsi="Times New Roman" w:cs="Times New Roman"/>
            <w:b/>
            <w:bCs/>
            <w:sz w:val="24"/>
            <w:szCs w:val="24"/>
            <w:lang w:eastAsia="ru-RU"/>
          </w:rPr>
          <w:t>Сентябрь</w:t>
        </w:r>
      </w:ins>
    </w:p>
    <w:p w:rsidR="006C2AE0" w:rsidRPr="006C2AE0" w:rsidRDefault="006C2AE0" w:rsidP="006C2AE0">
      <w:pPr>
        <w:shd w:val="clear" w:color="auto" w:fill="FFFFFF"/>
        <w:spacing w:after="0" w:line="240" w:lineRule="auto"/>
        <w:ind w:firstLine="300"/>
        <w:rPr>
          <w:ins w:id="10" w:author="Unknown"/>
          <w:rFonts w:ascii="Times New Roman" w:eastAsia="Times New Roman" w:hAnsi="Times New Roman" w:cs="Times New Roman"/>
          <w:sz w:val="24"/>
          <w:szCs w:val="24"/>
          <w:lang w:eastAsia="ru-RU"/>
        </w:rPr>
      </w:pPr>
      <w:ins w:id="11" w:author="Unknown">
        <w:r w:rsidRPr="006C2AE0">
          <w:rPr>
            <w:rFonts w:ascii="Times New Roman" w:eastAsia="Times New Roman" w:hAnsi="Times New Roman" w:cs="Times New Roman"/>
            <w:b/>
            <w:bCs/>
            <w:sz w:val="24"/>
            <w:szCs w:val="24"/>
            <w:lang w:eastAsia="ru-RU"/>
          </w:rPr>
          <w:t>Занятие 1</w:t>
        </w:r>
      </w:ins>
    </w:p>
    <w:p w:rsidR="006C2AE0" w:rsidRPr="006C2AE0" w:rsidRDefault="006C2AE0" w:rsidP="006C2AE0">
      <w:pPr>
        <w:shd w:val="clear" w:color="auto" w:fill="FFFFFF"/>
        <w:spacing w:after="0" w:line="240" w:lineRule="auto"/>
        <w:ind w:firstLine="300"/>
        <w:rPr>
          <w:ins w:id="12" w:author="Unknown"/>
          <w:rFonts w:ascii="Times New Roman" w:eastAsia="Times New Roman" w:hAnsi="Times New Roman" w:cs="Times New Roman"/>
          <w:sz w:val="24"/>
          <w:szCs w:val="24"/>
          <w:lang w:eastAsia="ru-RU"/>
        </w:rPr>
      </w:pPr>
      <w:ins w:id="13" w:author="Unknown">
        <w:r w:rsidRPr="006C2AE0">
          <w:rPr>
            <w:rFonts w:ascii="Times New Roman" w:eastAsia="Times New Roman" w:hAnsi="Times New Roman" w:cs="Times New Roman"/>
            <w:sz w:val="24"/>
            <w:szCs w:val="24"/>
            <w:lang w:eastAsia="ru-RU"/>
          </w:rPr>
          <w:t>• Закреплять умение различать и называть шар (шарик) и куб (кубик) независимо от цвета и размера фигур.</w:t>
        </w:r>
      </w:ins>
    </w:p>
    <w:p w:rsidR="006C2AE0" w:rsidRPr="006C2AE0" w:rsidRDefault="006C2AE0" w:rsidP="006C2AE0">
      <w:pPr>
        <w:shd w:val="clear" w:color="auto" w:fill="FFFFFF"/>
        <w:spacing w:after="0" w:line="240" w:lineRule="auto"/>
        <w:ind w:firstLine="300"/>
        <w:rPr>
          <w:ins w:id="14" w:author="Unknown"/>
          <w:rFonts w:ascii="Times New Roman" w:eastAsia="Times New Roman" w:hAnsi="Times New Roman" w:cs="Times New Roman"/>
          <w:sz w:val="24"/>
          <w:szCs w:val="24"/>
          <w:lang w:eastAsia="ru-RU"/>
        </w:rPr>
      </w:pPr>
      <w:ins w:id="15" w:author="Unknown">
        <w:r w:rsidRPr="006C2AE0">
          <w:rPr>
            <w:rFonts w:ascii="Times New Roman" w:eastAsia="Times New Roman" w:hAnsi="Times New Roman" w:cs="Times New Roman"/>
            <w:b/>
            <w:bCs/>
            <w:sz w:val="24"/>
            <w:szCs w:val="24"/>
            <w:lang w:eastAsia="ru-RU"/>
          </w:rPr>
          <w:lastRenderedPageBreak/>
          <w:t>Занятие 2</w:t>
        </w:r>
      </w:ins>
    </w:p>
    <w:p w:rsidR="006C2AE0" w:rsidRPr="006C2AE0" w:rsidRDefault="006C2AE0" w:rsidP="006C2AE0">
      <w:pPr>
        <w:shd w:val="clear" w:color="auto" w:fill="FFFFFF"/>
        <w:spacing w:after="0" w:line="240" w:lineRule="auto"/>
        <w:ind w:firstLine="300"/>
        <w:rPr>
          <w:ins w:id="16" w:author="Unknown"/>
          <w:rFonts w:ascii="Times New Roman" w:eastAsia="Times New Roman" w:hAnsi="Times New Roman" w:cs="Times New Roman"/>
          <w:sz w:val="24"/>
          <w:szCs w:val="24"/>
          <w:lang w:eastAsia="ru-RU"/>
        </w:rPr>
      </w:pPr>
      <w:ins w:id="17" w:author="Unknown">
        <w:r w:rsidRPr="006C2AE0">
          <w:rPr>
            <w:rFonts w:ascii="Times New Roman" w:eastAsia="Times New Roman" w:hAnsi="Times New Roman" w:cs="Times New Roman"/>
            <w:sz w:val="24"/>
            <w:szCs w:val="24"/>
            <w:lang w:eastAsia="ru-RU"/>
          </w:rPr>
          <w:t>• Закреплять умение различать контрастные по величине предметы, используя при этом слова </w:t>
        </w:r>
        <w:r w:rsidRPr="006C2AE0">
          <w:rPr>
            <w:rFonts w:ascii="Times New Roman" w:eastAsia="Times New Roman" w:hAnsi="Times New Roman" w:cs="Times New Roman"/>
            <w:i/>
            <w:iCs/>
            <w:sz w:val="24"/>
            <w:szCs w:val="24"/>
            <w:lang w:eastAsia="ru-RU"/>
          </w:rPr>
          <w:t>большой, маленький</w:t>
        </w:r>
        <w:r w:rsidRPr="006C2AE0">
          <w:rPr>
            <w:rFonts w:ascii="Times New Roman" w:eastAsia="Times New Roman" w:hAnsi="Times New Roman" w:cs="Times New Roman"/>
            <w:sz w:val="24"/>
            <w:szCs w:val="24"/>
            <w:lang w:eastAsia="ru-RU"/>
          </w:rPr>
          <w:t>.</w:t>
        </w:r>
      </w:ins>
    </w:p>
    <w:p w:rsidR="006C2AE0" w:rsidRPr="006C2AE0" w:rsidRDefault="006C2AE0" w:rsidP="006C2AE0">
      <w:pPr>
        <w:shd w:val="clear" w:color="auto" w:fill="FFFFFF"/>
        <w:spacing w:after="0" w:line="240" w:lineRule="auto"/>
        <w:ind w:firstLine="300"/>
        <w:outlineLvl w:val="4"/>
        <w:rPr>
          <w:ins w:id="18" w:author="Unknown"/>
          <w:rFonts w:ascii="Times New Roman" w:eastAsia="Times New Roman" w:hAnsi="Times New Roman" w:cs="Times New Roman"/>
          <w:b/>
          <w:bCs/>
          <w:sz w:val="24"/>
          <w:szCs w:val="24"/>
          <w:lang w:eastAsia="ru-RU"/>
        </w:rPr>
      </w:pPr>
      <w:ins w:id="19" w:author="Unknown">
        <w:r w:rsidRPr="006C2AE0">
          <w:rPr>
            <w:rFonts w:ascii="Times New Roman" w:eastAsia="Times New Roman" w:hAnsi="Times New Roman" w:cs="Times New Roman"/>
            <w:b/>
            <w:bCs/>
            <w:sz w:val="24"/>
            <w:szCs w:val="24"/>
            <w:lang w:eastAsia="ru-RU"/>
          </w:rPr>
          <w:t>Октябрь</w:t>
        </w:r>
      </w:ins>
    </w:p>
    <w:p w:rsidR="006C2AE0" w:rsidRPr="006C2AE0" w:rsidRDefault="006C2AE0" w:rsidP="006C2AE0">
      <w:pPr>
        <w:shd w:val="clear" w:color="auto" w:fill="FFFFFF"/>
        <w:spacing w:after="0" w:line="240" w:lineRule="auto"/>
        <w:ind w:firstLine="300"/>
        <w:rPr>
          <w:ins w:id="20" w:author="Unknown"/>
          <w:rFonts w:ascii="Times New Roman" w:eastAsia="Times New Roman" w:hAnsi="Times New Roman" w:cs="Times New Roman"/>
          <w:sz w:val="24"/>
          <w:szCs w:val="24"/>
          <w:lang w:eastAsia="ru-RU"/>
        </w:rPr>
      </w:pPr>
      <w:ins w:id="21" w:author="Unknown">
        <w:r w:rsidRPr="006C2AE0">
          <w:rPr>
            <w:rFonts w:ascii="Times New Roman" w:eastAsia="Times New Roman" w:hAnsi="Times New Roman" w:cs="Times New Roman"/>
            <w:b/>
            <w:bCs/>
            <w:sz w:val="24"/>
            <w:szCs w:val="24"/>
            <w:lang w:eastAsia="ru-RU"/>
          </w:rPr>
          <w:t>Занятие 1</w:t>
        </w:r>
      </w:ins>
    </w:p>
    <w:p w:rsidR="006C2AE0" w:rsidRPr="006C2AE0" w:rsidRDefault="006C2AE0" w:rsidP="006C2AE0">
      <w:pPr>
        <w:shd w:val="clear" w:color="auto" w:fill="FFFFFF"/>
        <w:spacing w:after="0" w:line="240" w:lineRule="auto"/>
        <w:ind w:firstLine="300"/>
        <w:rPr>
          <w:ins w:id="22" w:author="Unknown"/>
          <w:rFonts w:ascii="Times New Roman" w:eastAsia="Times New Roman" w:hAnsi="Times New Roman" w:cs="Times New Roman"/>
          <w:sz w:val="24"/>
          <w:szCs w:val="24"/>
          <w:lang w:eastAsia="ru-RU"/>
        </w:rPr>
      </w:pPr>
      <w:ins w:id="23" w:author="Unknown">
        <w:r w:rsidRPr="006C2AE0">
          <w:rPr>
            <w:rFonts w:ascii="Times New Roman" w:eastAsia="Times New Roman" w:hAnsi="Times New Roman" w:cs="Times New Roman"/>
            <w:sz w:val="24"/>
            <w:szCs w:val="24"/>
            <w:lang w:eastAsia="ru-RU"/>
          </w:rPr>
          <w:t>• Закреплять умение различать количество предметов, используя слова </w:t>
        </w:r>
        <w:r w:rsidRPr="006C2AE0">
          <w:rPr>
            <w:rFonts w:ascii="Times New Roman" w:eastAsia="Times New Roman" w:hAnsi="Times New Roman" w:cs="Times New Roman"/>
            <w:i/>
            <w:iCs/>
            <w:sz w:val="24"/>
            <w:szCs w:val="24"/>
            <w:lang w:eastAsia="ru-RU"/>
          </w:rPr>
          <w:t>один, много, мало</w:t>
        </w:r>
        <w:r w:rsidRPr="006C2AE0">
          <w:rPr>
            <w:rFonts w:ascii="Times New Roman" w:eastAsia="Times New Roman" w:hAnsi="Times New Roman" w:cs="Times New Roman"/>
            <w:sz w:val="24"/>
            <w:szCs w:val="24"/>
            <w:lang w:eastAsia="ru-RU"/>
          </w:rPr>
          <w:t>.</w:t>
        </w:r>
      </w:ins>
    </w:p>
    <w:p w:rsidR="006C2AE0" w:rsidRPr="006C2AE0" w:rsidRDefault="006C2AE0" w:rsidP="006C2AE0">
      <w:pPr>
        <w:shd w:val="clear" w:color="auto" w:fill="FFFFFF"/>
        <w:spacing w:after="0" w:line="240" w:lineRule="auto"/>
        <w:ind w:firstLine="300"/>
        <w:rPr>
          <w:ins w:id="24" w:author="Unknown"/>
          <w:rFonts w:ascii="Times New Roman" w:eastAsia="Times New Roman" w:hAnsi="Times New Roman" w:cs="Times New Roman"/>
          <w:sz w:val="24"/>
          <w:szCs w:val="24"/>
          <w:lang w:eastAsia="ru-RU"/>
        </w:rPr>
      </w:pPr>
      <w:ins w:id="25" w:author="Unknown">
        <w:r w:rsidRPr="006C2AE0">
          <w:rPr>
            <w:rFonts w:ascii="Times New Roman" w:eastAsia="Times New Roman" w:hAnsi="Times New Roman" w:cs="Times New Roman"/>
            <w:b/>
            <w:bCs/>
            <w:sz w:val="24"/>
            <w:szCs w:val="24"/>
            <w:lang w:eastAsia="ru-RU"/>
          </w:rPr>
          <w:t>Занятие 2</w:t>
        </w:r>
      </w:ins>
    </w:p>
    <w:p w:rsidR="006C2AE0" w:rsidRPr="006C2AE0" w:rsidRDefault="006C2AE0" w:rsidP="006C2AE0">
      <w:pPr>
        <w:shd w:val="clear" w:color="auto" w:fill="FFFFFF"/>
        <w:spacing w:after="0" w:line="240" w:lineRule="auto"/>
        <w:ind w:firstLine="300"/>
        <w:rPr>
          <w:ins w:id="26" w:author="Unknown"/>
          <w:rFonts w:ascii="Times New Roman" w:eastAsia="Times New Roman" w:hAnsi="Times New Roman" w:cs="Times New Roman"/>
          <w:sz w:val="24"/>
          <w:szCs w:val="24"/>
          <w:lang w:eastAsia="ru-RU"/>
        </w:rPr>
      </w:pPr>
      <w:ins w:id="27" w:author="Unknown">
        <w:r w:rsidRPr="006C2AE0">
          <w:rPr>
            <w:rFonts w:ascii="Times New Roman" w:eastAsia="Times New Roman" w:hAnsi="Times New Roman" w:cs="Times New Roman"/>
            <w:sz w:val="24"/>
            <w:szCs w:val="24"/>
            <w:lang w:eastAsia="ru-RU"/>
          </w:rPr>
          <w:t>• Познакомить с составлением группы предметов из отдельных предметов и выделения из нее одного предмета; учить понимать слова </w:t>
        </w:r>
        <w:r w:rsidRPr="006C2AE0">
          <w:rPr>
            <w:rFonts w:ascii="Times New Roman" w:eastAsia="Times New Roman" w:hAnsi="Times New Roman" w:cs="Times New Roman"/>
            <w:i/>
            <w:iCs/>
            <w:sz w:val="24"/>
            <w:szCs w:val="24"/>
            <w:lang w:eastAsia="ru-RU"/>
          </w:rPr>
          <w:t>много, один, ни одного</w:t>
        </w:r>
        <w:r w:rsidRPr="006C2AE0">
          <w:rPr>
            <w:rFonts w:ascii="Times New Roman" w:eastAsia="Times New Roman" w:hAnsi="Times New Roman" w:cs="Times New Roman"/>
            <w:sz w:val="24"/>
            <w:szCs w:val="24"/>
            <w:lang w:eastAsia="ru-RU"/>
          </w:rPr>
          <w:t>.</w:t>
        </w:r>
      </w:ins>
    </w:p>
    <w:p w:rsidR="006C2AE0" w:rsidRPr="006C2AE0" w:rsidRDefault="006C2AE0" w:rsidP="006C2AE0">
      <w:pPr>
        <w:shd w:val="clear" w:color="auto" w:fill="FFFFFF"/>
        <w:spacing w:after="0" w:line="240" w:lineRule="auto"/>
        <w:ind w:firstLine="300"/>
        <w:rPr>
          <w:ins w:id="28" w:author="Unknown"/>
          <w:rFonts w:ascii="Times New Roman" w:eastAsia="Times New Roman" w:hAnsi="Times New Roman" w:cs="Times New Roman"/>
          <w:sz w:val="24"/>
          <w:szCs w:val="24"/>
          <w:lang w:eastAsia="ru-RU"/>
        </w:rPr>
      </w:pPr>
      <w:ins w:id="29" w:author="Unknown">
        <w:r w:rsidRPr="006C2AE0">
          <w:rPr>
            <w:rFonts w:ascii="Times New Roman" w:eastAsia="Times New Roman" w:hAnsi="Times New Roman" w:cs="Times New Roman"/>
            <w:b/>
            <w:bCs/>
            <w:sz w:val="24"/>
            <w:szCs w:val="24"/>
            <w:lang w:eastAsia="ru-RU"/>
          </w:rPr>
          <w:t>Занятие 3</w:t>
        </w:r>
      </w:ins>
    </w:p>
    <w:p w:rsidR="006C2AE0" w:rsidRPr="006C2AE0" w:rsidRDefault="006C2AE0" w:rsidP="006C2AE0">
      <w:pPr>
        <w:shd w:val="clear" w:color="auto" w:fill="FFFFFF"/>
        <w:spacing w:after="0" w:line="240" w:lineRule="auto"/>
        <w:ind w:firstLine="300"/>
        <w:rPr>
          <w:ins w:id="30" w:author="Unknown"/>
          <w:rFonts w:ascii="Times New Roman" w:eastAsia="Times New Roman" w:hAnsi="Times New Roman" w:cs="Times New Roman"/>
          <w:sz w:val="24"/>
          <w:szCs w:val="24"/>
          <w:lang w:eastAsia="ru-RU"/>
        </w:rPr>
      </w:pPr>
      <w:ins w:id="31" w:author="Unknown">
        <w:r w:rsidRPr="006C2AE0">
          <w:rPr>
            <w:rFonts w:ascii="Times New Roman" w:eastAsia="Times New Roman" w:hAnsi="Times New Roman" w:cs="Times New Roman"/>
            <w:sz w:val="24"/>
            <w:szCs w:val="24"/>
            <w:lang w:eastAsia="ru-RU"/>
          </w:rPr>
          <w:t>• Продолжать формировать умение составлять группу предметов из отдельных предметов и выделять из нее один предмет, учить отвечать на вопрос «сколько?» и определять совокупности словами </w:t>
        </w:r>
        <w:r w:rsidRPr="006C2AE0">
          <w:rPr>
            <w:rFonts w:ascii="Times New Roman" w:eastAsia="Times New Roman" w:hAnsi="Times New Roman" w:cs="Times New Roman"/>
            <w:i/>
            <w:iCs/>
            <w:sz w:val="24"/>
            <w:szCs w:val="24"/>
            <w:lang w:eastAsia="ru-RU"/>
          </w:rPr>
          <w:t>один, много, ни одного</w:t>
        </w:r>
        <w:r w:rsidRPr="006C2AE0">
          <w:rPr>
            <w:rFonts w:ascii="Times New Roman" w:eastAsia="Times New Roman" w:hAnsi="Times New Roman" w:cs="Times New Roman"/>
            <w:sz w:val="24"/>
            <w:szCs w:val="24"/>
            <w:lang w:eastAsia="ru-RU"/>
          </w:rPr>
          <w:t>.</w:t>
        </w:r>
      </w:ins>
    </w:p>
    <w:p w:rsidR="006C2AE0" w:rsidRPr="006C2AE0" w:rsidRDefault="006C2AE0" w:rsidP="006C2AE0">
      <w:pPr>
        <w:shd w:val="clear" w:color="auto" w:fill="FFFFFF"/>
        <w:spacing w:after="0" w:line="240" w:lineRule="auto"/>
        <w:ind w:firstLine="300"/>
        <w:rPr>
          <w:ins w:id="32" w:author="Unknown"/>
          <w:rFonts w:ascii="Times New Roman" w:eastAsia="Times New Roman" w:hAnsi="Times New Roman" w:cs="Times New Roman"/>
          <w:sz w:val="24"/>
          <w:szCs w:val="24"/>
          <w:lang w:eastAsia="ru-RU"/>
        </w:rPr>
      </w:pPr>
      <w:ins w:id="33" w:author="Unknown">
        <w:r w:rsidRPr="006C2AE0">
          <w:rPr>
            <w:rFonts w:ascii="Times New Roman" w:eastAsia="Times New Roman" w:hAnsi="Times New Roman" w:cs="Times New Roman"/>
            <w:sz w:val="24"/>
            <w:szCs w:val="24"/>
            <w:lang w:eastAsia="ru-RU"/>
          </w:rPr>
          <w:t>• Познакомить с кругом; учить обследовать его форму осязательно-двигательным путем.</w:t>
        </w:r>
      </w:ins>
    </w:p>
    <w:p w:rsidR="006C2AE0" w:rsidRPr="006C2AE0" w:rsidRDefault="006C2AE0" w:rsidP="006C2AE0">
      <w:pPr>
        <w:shd w:val="clear" w:color="auto" w:fill="FFFFFF"/>
        <w:spacing w:after="0" w:line="240" w:lineRule="auto"/>
        <w:ind w:firstLine="300"/>
        <w:rPr>
          <w:ins w:id="34" w:author="Unknown"/>
          <w:rFonts w:ascii="Times New Roman" w:eastAsia="Times New Roman" w:hAnsi="Times New Roman" w:cs="Times New Roman"/>
          <w:sz w:val="24"/>
          <w:szCs w:val="24"/>
          <w:lang w:eastAsia="ru-RU"/>
        </w:rPr>
      </w:pPr>
      <w:ins w:id="35" w:author="Unknown">
        <w:r w:rsidRPr="006C2AE0">
          <w:rPr>
            <w:rFonts w:ascii="Times New Roman" w:eastAsia="Times New Roman" w:hAnsi="Times New Roman" w:cs="Times New Roman"/>
            <w:b/>
            <w:bCs/>
            <w:sz w:val="24"/>
            <w:szCs w:val="24"/>
            <w:lang w:eastAsia="ru-RU"/>
          </w:rPr>
          <w:t>Занятие 4</w:t>
        </w:r>
      </w:ins>
    </w:p>
    <w:p w:rsidR="006C2AE0" w:rsidRPr="006C2AE0" w:rsidRDefault="006C2AE0" w:rsidP="006C2AE0">
      <w:pPr>
        <w:shd w:val="clear" w:color="auto" w:fill="FFFFFF"/>
        <w:spacing w:after="0" w:line="240" w:lineRule="auto"/>
        <w:ind w:firstLine="300"/>
        <w:rPr>
          <w:ins w:id="36" w:author="Unknown"/>
          <w:rFonts w:ascii="Times New Roman" w:eastAsia="Times New Roman" w:hAnsi="Times New Roman" w:cs="Times New Roman"/>
          <w:sz w:val="24"/>
          <w:szCs w:val="24"/>
          <w:lang w:eastAsia="ru-RU"/>
        </w:rPr>
      </w:pPr>
      <w:ins w:id="37" w:author="Unknown">
        <w:r w:rsidRPr="006C2AE0">
          <w:rPr>
            <w:rFonts w:ascii="Times New Roman" w:eastAsia="Times New Roman" w:hAnsi="Times New Roman" w:cs="Times New Roman"/>
            <w:sz w:val="24"/>
            <w:szCs w:val="24"/>
            <w:lang w:eastAsia="ru-RU"/>
          </w:rPr>
          <w:t>• Совершенствовать умение составлять группу из отдельных предметов и выделять один предмет из группы, обозначать совокупности словами </w:t>
        </w:r>
        <w:r w:rsidRPr="006C2AE0">
          <w:rPr>
            <w:rFonts w:ascii="Times New Roman" w:eastAsia="Times New Roman" w:hAnsi="Times New Roman" w:cs="Times New Roman"/>
            <w:i/>
            <w:iCs/>
            <w:sz w:val="24"/>
            <w:szCs w:val="24"/>
            <w:lang w:eastAsia="ru-RU"/>
          </w:rPr>
          <w:t>один, много, ни одного.</w:t>
        </w:r>
      </w:ins>
    </w:p>
    <w:p w:rsidR="006C2AE0" w:rsidRPr="006C2AE0" w:rsidRDefault="006C2AE0" w:rsidP="006C2AE0">
      <w:pPr>
        <w:shd w:val="clear" w:color="auto" w:fill="FFFFFF"/>
        <w:spacing w:after="0" w:line="240" w:lineRule="auto"/>
        <w:ind w:firstLine="300"/>
        <w:rPr>
          <w:ins w:id="38" w:author="Unknown"/>
          <w:rFonts w:ascii="Times New Roman" w:eastAsia="Times New Roman" w:hAnsi="Times New Roman" w:cs="Times New Roman"/>
          <w:sz w:val="24"/>
          <w:szCs w:val="24"/>
          <w:lang w:eastAsia="ru-RU"/>
        </w:rPr>
      </w:pPr>
      <w:ins w:id="39" w:author="Unknown">
        <w:r w:rsidRPr="006C2AE0">
          <w:rPr>
            <w:rFonts w:ascii="Times New Roman" w:eastAsia="Times New Roman" w:hAnsi="Times New Roman" w:cs="Times New Roman"/>
            <w:sz w:val="24"/>
            <w:szCs w:val="24"/>
            <w:lang w:eastAsia="ru-RU"/>
          </w:rPr>
          <w:t>• Продолжать учить различать и называть круг, обследовать его осязательно-двигательным путем и сравнивать круги по величине: </w:t>
        </w:r>
        <w:r w:rsidRPr="006C2AE0">
          <w:rPr>
            <w:rFonts w:ascii="Times New Roman" w:eastAsia="Times New Roman" w:hAnsi="Times New Roman" w:cs="Times New Roman"/>
            <w:i/>
            <w:iCs/>
            <w:sz w:val="24"/>
            <w:szCs w:val="24"/>
            <w:lang w:eastAsia="ru-RU"/>
          </w:rPr>
          <w:t>большой, маленький.</w:t>
        </w:r>
      </w:ins>
    </w:p>
    <w:p w:rsidR="006C2AE0" w:rsidRPr="006C2AE0" w:rsidRDefault="006C2AE0" w:rsidP="006C2AE0">
      <w:pPr>
        <w:shd w:val="clear" w:color="auto" w:fill="FFFFFF"/>
        <w:spacing w:after="0" w:line="240" w:lineRule="auto"/>
        <w:ind w:firstLine="300"/>
        <w:outlineLvl w:val="4"/>
        <w:rPr>
          <w:ins w:id="40" w:author="Unknown"/>
          <w:rFonts w:ascii="Times New Roman" w:eastAsia="Times New Roman" w:hAnsi="Times New Roman" w:cs="Times New Roman"/>
          <w:b/>
          <w:bCs/>
          <w:sz w:val="24"/>
          <w:szCs w:val="24"/>
          <w:lang w:eastAsia="ru-RU"/>
        </w:rPr>
      </w:pPr>
      <w:ins w:id="41" w:author="Unknown">
        <w:r w:rsidRPr="006C2AE0">
          <w:rPr>
            <w:rFonts w:ascii="Times New Roman" w:eastAsia="Times New Roman" w:hAnsi="Times New Roman" w:cs="Times New Roman"/>
            <w:b/>
            <w:bCs/>
            <w:sz w:val="24"/>
            <w:szCs w:val="24"/>
            <w:lang w:eastAsia="ru-RU"/>
          </w:rPr>
          <w:t>Ноябрь</w:t>
        </w:r>
      </w:ins>
    </w:p>
    <w:p w:rsidR="006C2AE0" w:rsidRPr="006C2AE0" w:rsidRDefault="006C2AE0" w:rsidP="006C2AE0">
      <w:pPr>
        <w:shd w:val="clear" w:color="auto" w:fill="FFFFFF"/>
        <w:spacing w:after="0" w:line="240" w:lineRule="auto"/>
        <w:ind w:firstLine="300"/>
        <w:rPr>
          <w:ins w:id="42" w:author="Unknown"/>
          <w:rFonts w:ascii="Times New Roman" w:eastAsia="Times New Roman" w:hAnsi="Times New Roman" w:cs="Times New Roman"/>
          <w:sz w:val="24"/>
          <w:szCs w:val="24"/>
          <w:lang w:eastAsia="ru-RU"/>
        </w:rPr>
      </w:pPr>
      <w:ins w:id="43" w:author="Unknown">
        <w:r w:rsidRPr="006C2AE0">
          <w:rPr>
            <w:rFonts w:ascii="Times New Roman" w:eastAsia="Times New Roman" w:hAnsi="Times New Roman" w:cs="Times New Roman"/>
            <w:b/>
            <w:bCs/>
            <w:sz w:val="24"/>
            <w:szCs w:val="24"/>
            <w:lang w:eastAsia="ru-RU"/>
          </w:rPr>
          <w:t>Занятие 1</w:t>
        </w:r>
      </w:ins>
    </w:p>
    <w:p w:rsidR="006C2AE0" w:rsidRPr="006C2AE0" w:rsidRDefault="006C2AE0" w:rsidP="006C2AE0">
      <w:pPr>
        <w:shd w:val="clear" w:color="auto" w:fill="FFFFFF"/>
        <w:spacing w:after="0" w:line="240" w:lineRule="auto"/>
        <w:ind w:firstLine="300"/>
        <w:rPr>
          <w:ins w:id="44" w:author="Unknown"/>
          <w:rFonts w:ascii="Times New Roman" w:eastAsia="Times New Roman" w:hAnsi="Times New Roman" w:cs="Times New Roman"/>
          <w:sz w:val="24"/>
          <w:szCs w:val="24"/>
          <w:lang w:eastAsia="ru-RU"/>
        </w:rPr>
      </w:pPr>
      <w:ins w:id="45" w:author="Unknown">
        <w:r w:rsidRPr="006C2AE0">
          <w:rPr>
            <w:rFonts w:ascii="Times New Roman" w:eastAsia="Times New Roman" w:hAnsi="Times New Roman" w:cs="Times New Roman"/>
            <w:sz w:val="24"/>
            <w:szCs w:val="24"/>
            <w:lang w:eastAsia="ru-RU"/>
          </w:rPr>
          <w:t>• Учить сравнивать два предмета по длине и обозначать результат сравнения словами </w:t>
        </w:r>
        <w:r w:rsidRPr="006C2AE0">
          <w:rPr>
            <w:rFonts w:ascii="Times New Roman" w:eastAsia="Times New Roman" w:hAnsi="Times New Roman" w:cs="Times New Roman"/>
            <w:i/>
            <w:iCs/>
            <w:sz w:val="24"/>
            <w:szCs w:val="24"/>
            <w:lang w:eastAsia="ru-RU"/>
          </w:rPr>
          <w:t>длинный – короткий, длиннее – короче.</w:t>
        </w:r>
      </w:ins>
    </w:p>
    <w:p w:rsidR="006C2AE0" w:rsidRPr="006C2AE0" w:rsidRDefault="006C2AE0" w:rsidP="006C2AE0">
      <w:pPr>
        <w:shd w:val="clear" w:color="auto" w:fill="FFFFFF"/>
        <w:spacing w:after="0" w:line="240" w:lineRule="auto"/>
        <w:ind w:firstLine="300"/>
        <w:rPr>
          <w:ins w:id="46" w:author="Unknown"/>
          <w:rFonts w:ascii="Times New Roman" w:eastAsia="Times New Roman" w:hAnsi="Times New Roman" w:cs="Times New Roman"/>
          <w:sz w:val="24"/>
          <w:szCs w:val="24"/>
          <w:lang w:eastAsia="ru-RU"/>
        </w:rPr>
      </w:pPr>
      <w:ins w:id="47" w:author="Unknown">
        <w:r w:rsidRPr="006C2AE0">
          <w:rPr>
            <w:rFonts w:ascii="Times New Roman" w:eastAsia="Times New Roman" w:hAnsi="Times New Roman" w:cs="Times New Roman"/>
            <w:sz w:val="24"/>
            <w:szCs w:val="24"/>
            <w:lang w:eastAsia="ru-RU"/>
          </w:rPr>
          <w:t>• Совершенствовать умение составлять группу предметов из отдельных предметов и выделять один предмет из группы; обозначать совокупности словами </w:t>
        </w:r>
        <w:r w:rsidRPr="006C2AE0">
          <w:rPr>
            <w:rFonts w:ascii="Times New Roman" w:eastAsia="Times New Roman" w:hAnsi="Times New Roman" w:cs="Times New Roman"/>
            <w:i/>
            <w:iCs/>
            <w:sz w:val="24"/>
            <w:szCs w:val="24"/>
            <w:lang w:eastAsia="ru-RU"/>
          </w:rPr>
          <w:t>один, много, ни одного.</w:t>
        </w:r>
      </w:ins>
    </w:p>
    <w:p w:rsidR="006C2AE0" w:rsidRPr="006C2AE0" w:rsidRDefault="006C2AE0" w:rsidP="006C2AE0">
      <w:pPr>
        <w:shd w:val="clear" w:color="auto" w:fill="FFFFFF"/>
        <w:spacing w:after="0" w:line="240" w:lineRule="auto"/>
        <w:ind w:firstLine="300"/>
        <w:rPr>
          <w:ins w:id="48" w:author="Unknown"/>
          <w:rFonts w:ascii="Times New Roman" w:eastAsia="Times New Roman" w:hAnsi="Times New Roman" w:cs="Times New Roman"/>
          <w:sz w:val="24"/>
          <w:szCs w:val="24"/>
          <w:lang w:eastAsia="ru-RU"/>
        </w:rPr>
      </w:pPr>
      <w:ins w:id="49" w:author="Unknown">
        <w:r w:rsidRPr="006C2AE0">
          <w:rPr>
            <w:rFonts w:ascii="Times New Roman" w:eastAsia="Times New Roman" w:hAnsi="Times New Roman" w:cs="Times New Roman"/>
            <w:b/>
            <w:bCs/>
            <w:sz w:val="24"/>
            <w:szCs w:val="24"/>
            <w:lang w:eastAsia="ru-RU"/>
          </w:rPr>
          <w:t>Занятие 2</w:t>
        </w:r>
      </w:ins>
    </w:p>
    <w:p w:rsidR="006C2AE0" w:rsidRPr="006C2AE0" w:rsidRDefault="006C2AE0" w:rsidP="006C2AE0">
      <w:pPr>
        <w:shd w:val="clear" w:color="auto" w:fill="FFFFFF"/>
        <w:spacing w:after="0" w:line="240" w:lineRule="auto"/>
        <w:ind w:firstLine="300"/>
        <w:rPr>
          <w:ins w:id="50" w:author="Unknown"/>
          <w:rFonts w:ascii="Times New Roman" w:eastAsia="Times New Roman" w:hAnsi="Times New Roman" w:cs="Times New Roman"/>
          <w:sz w:val="24"/>
          <w:szCs w:val="24"/>
          <w:lang w:eastAsia="ru-RU"/>
        </w:rPr>
      </w:pPr>
      <w:ins w:id="51" w:author="Unknown">
        <w:r w:rsidRPr="006C2AE0">
          <w:rPr>
            <w:rFonts w:ascii="Times New Roman" w:eastAsia="Times New Roman" w:hAnsi="Times New Roman" w:cs="Times New Roman"/>
            <w:sz w:val="24"/>
            <w:szCs w:val="24"/>
            <w:lang w:eastAsia="ru-RU"/>
          </w:rPr>
          <w:t>• Учить находить один и много предметов в специально созданной обстановке, отвечать на вопрос «сколько?», используя слова </w:t>
        </w:r>
        <w:r w:rsidRPr="006C2AE0">
          <w:rPr>
            <w:rFonts w:ascii="Times New Roman" w:eastAsia="Times New Roman" w:hAnsi="Times New Roman" w:cs="Times New Roman"/>
            <w:i/>
            <w:iCs/>
            <w:sz w:val="24"/>
            <w:szCs w:val="24"/>
            <w:lang w:eastAsia="ru-RU"/>
          </w:rPr>
          <w:t>один, много.</w:t>
        </w:r>
      </w:ins>
    </w:p>
    <w:p w:rsidR="006C2AE0" w:rsidRPr="006C2AE0" w:rsidRDefault="006C2AE0" w:rsidP="006C2AE0">
      <w:pPr>
        <w:shd w:val="clear" w:color="auto" w:fill="FFFFFF"/>
        <w:spacing w:after="0" w:line="240" w:lineRule="auto"/>
        <w:ind w:firstLine="300"/>
        <w:rPr>
          <w:ins w:id="52" w:author="Unknown"/>
          <w:rFonts w:ascii="Times New Roman" w:eastAsia="Times New Roman" w:hAnsi="Times New Roman" w:cs="Times New Roman"/>
          <w:sz w:val="24"/>
          <w:szCs w:val="24"/>
          <w:lang w:eastAsia="ru-RU"/>
        </w:rPr>
      </w:pPr>
      <w:ins w:id="53" w:author="Unknown">
        <w:r w:rsidRPr="006C2AE0">
          <w:rPr>
            <w:rFonts w:ascii="Times New Roman" w:eastAsia="Times New Roman" w:hAnsi="Times New Roman" w:cs="Times New Roman"/>
            <w:sz w:val="24"/>
            <w:szCs w:val="24"/>
            <w:lang w:eastAsia="ru-RU"/>
          </w:rPr>
          <w:t>• Продолжать учить сравнивать два предмета по длине способами наложения и приложения, обозначать результаты сравнения словами </w:t>
        </w:r>
        <w:r w:rsidRPr="006C2AE0">
          <w:rPr>
            <w:rFonts w:ascii="Times New Roman" w:eastAsia="Times New Roman" w:hAnsi="Times New Roman" w:cs="Times New Roman"/>
            <w:i/>
            <w:iCs/>
            <w:sz w:val="24"/>
            <w:szCs w:val="24"/>
            <w:lang w:eastAsia="ru-RU"/>
          </w:rPr>
          <w:t>длинный – короткий, длиннее – короче.</w:t>
        </w:r>
      </w:ins>
    </w:p>
    <w:p w:rsidR="006C2AE0" w:rsidRPr="006C2AE0" w:rsidRDefault="006C2AE0" w:rsidP="006C2AE0">
      <w:pPr>
        <w:shd w:val="clear" w:color="auto" w:fill="FFFFFF"/>
        <w:spacing w:after="0" w:line="240" w:lineRule="auto"/>
        <w:ind w:firstLine="300"/>
        <w:rPr>
          <w:ins w:id="54" w:author="Unknown"/>
          <w:rFonts w:ascii="Times New Roman" w:eastAsia="Times New Roman" w:hAnsi="Times New Roman" w:cs="Times New Roman"/>
          <w:sz w:val="24"/>
          <w:szCs w:val="24"/>
          <w:lang w:eastAsia="ru-RU"/>
        </w:rPr>
      </w:pPr>
      <w:ins w:id="55" w:author="Unknown">
        <w:r w:rsidRPr="006C2AE0">
          <w:rPr>
            <w:rFonts w:ascii="Times New Roman" w:eastAsia="Times New Roman" w:hAnsi="Times New Roman" w:cs="Times New Roman"/>
            <w:b/>
            <w:bCs/>
            <w:sz w:val="24"/>
            <w:szCs w:val="24"/>
            <w:lang w:eastAsia="ru-RU"/>
          </w:rPr>
          <w:t>Занятие 3</w:t>
        </w:r>
      </w:ins>
    </w:p>
    <w:p w:rsidR="006C2AE0" w:rsidRPr="006C2AE0" w:rsidRDefault="006C2AE0" w:rsidP="006C2AE0">
      <w:pPr>
        <w:shd w:val="clear" w:color="auto" w:fill="FFFFFF"/>
        <w:spacing w:after="0" w:line="240" w:lineRule="auto"/>
        <w:ind w:firstLine="300"/>
        <w:rPr>
          <w:ins w:id="56" w:author="Unknown"/>
          <w:rFonts w:ascii="Times New Roman" w:eastAsia="Times New Roman" w:hAnsi="Times New Roman" w:cs="Times New Roman"/>
          <w:sz w:val="24"/>
          <w:szCs w:val="24"/>
          <w:lang w:eastAsia="ru-RU"/>
        </w:rPr>
      </w:pPr>
      <w:ins w:id="57" w:author="Unknown">
        <w:r w:rsidRPr="006C2AE0">
          <w:rPr>
            <w:rFonts w:ascii="Times New Roman" w:eastAsia="Times New Roman" w:hAnsi="Times New Roman" w:cs="Times New Roman"/>
            <w:sz w:val="24"/>
            <w:szCs w:val="24"/>
            <w:lang w:eastAsia="ru-RU"/>
          </w:rPr>
          <w:t>• Продолжать учить находить один и много предметов в специально созданной обстановке, обозначать совокупности словами </w:t>
        </w:r>
        <w:r w:rsidRPr="006C2AE0">
          <w:rPr>
            <w:rFonts w:ascii="Times New Roman" w:eastAsia="Times New Roman" w:hAnsi="Times New Roman" w:cs="Times New Roman"/>
            <w:i/>
            <w:iCs/>
            <w:sz w:val="24"/>
            <w:szCs w:val="24"/>
            <w:lang w:eastAsia="ru-RU"/>
          </w:rPr>
          <w:t>один, много.</w:t>
        </w:r>
      </w:ins>
    </w:p>
    <w:p w:rsidR="006C2AE0" w:rsidRPr="006C2AE0" w:rsidRDefault="006C2AE0" w:rsidP="006C2AE0">
      <w:pPr>
        <w:shd w:val="clear" w:color="auto" w:fill="FFFFFF"/>
        <w:spacing w:after="0" w:line="240" w:lineRule="auto"/>
        <w:ind w:firstLine="300"/>
        <w:rPr>
          <w:ins w:id="58" w:author="Unknown"/>
          <w:rFonts w:ascii="Times New Roman" w:eastAsia="Times New Roman" w:hAnsi="Times New Roman" w:cs="Times New Roman"/>
          <w:sz w:val="24"/>
          <w:szCs w:val="24"/>
          <w:lang w:eastAsia="ru-RU"/>
        </w:rPr>
      </w:pPr>
      <w:ins w:id="59" w:author="Unknown">
        <w:r w:rsidRPr="006C2AE0">
          <w:rPr>
            <w:rFonts w:ascii="Times New Roman" w:eastAsia="Times New Roman" w:hAnsi="Times New Roman" w:cs="Times New Roman"/>
            <w:sz w:val="24"/>
            <w:szCs w:val="24"/>
            <w:lang w:eastAsia="ru-RU"/>
          </w:rPr>
          <w:t>• Познакомить с квадратом, учить различать круг и квадрат.</w:t>
        </w:r>
      </w:ins>
    </w:p>
    <w:p w:rsidR="006C2AE0" w:rsidRPr="006C2AE0" w:rsidRDefault="006C2AE0" w:rsidP="006C2AE0">
      <w:pPr>
        <w:shd w:val="clear" w:color="auto" w:fill="FFFFFF"/>
        <w:spacing w:after="0" w:line="240" w:lineRule="auto"/>
        <w:ind w:firstLine="300"/>
        <w:rPr>
          <w:ins w:id="60" w:author="Unknown"/>
          <w:rFonts w:ascii="Times New Roman" w:eastAsia="Times New Roman" w:hAnsi="Times New Roman" w:cs="Times New Roman"/>
          <w:sz w:val="24"/>
          <w:szCs w:val="24"/>
          <w:lang w:eastAsia="ru-RU"/>
        </w:rPr>
      </w:pPr>
      <w:ins w:id="61" w:author="Unknown">
        <w:r w:rsidRPr="006C2AE0">
          <w:rPr>
            <w:rFonts w:ascii="Times New Roman" w:eastAsia="Times New Roman" w:hAnsi="Times New Roman" w:cs="Times New Roman"/>
            <w:b/>
            <w:bCs/>
            <w:sz w:val="24"/>
            <w:szCs w:val="24"/>
            <w:lang w:eastAsia="ru-RU"/>
          </w:rPr>
          <w:t>Занятие 4</w:t>
        </w:r>
      </w:ins>
    </w:p>
    <w:p w:rsidR="006C2AE0" w:rsidRPr="006C2AE0" w:rsidRDefault="006C2AE0" w:rsidP="006C2AE0">
      <w:pPr>
        <w:shd w:val="clear" w:color="auto" w:fill="FFFFFF"/>
        <w:spacing w:after="0" w:line="240" w:lineRule="auto"/>
        <w:ind w:firstLine="300"/>
        <w:rPr>
          <w:ins w:id="62" w:author="Unknown"/>
          <w:rFonts w:ascii="Times New Roman" w:eastAsia="Times New Roman" w:hAnsi="Times New Roman" w:cs="Times New Roman"/>
          <w:sz w:val="24"/>
          <w:szCs w:val="24"/>
          <w:lang w:eastAsia="ru-RU"/>
        </w:rPr>
      </w:pPr>
      <w:ins w:id="63" w:author="Unknown">
        <w:r w:rsidRPr="006C2AE0">
          <w:rPr>
            <w:rFonts w:ascii="Times New Roman" w:eastAsia="Times New Roman" w:hAnsi="Times New Roman" w:cs="Times New Roman"/>
            <w:sz w:val="24"/>
            <w:szCs w:val="24"/>
            <w:lang w:eastAsia="ru-RU"/>
          </w:rPr>
          <w:t>• Закреплять умение находить один и много предметов в специально созданной обстановке, обозначать совокупности словами </w:t>
        </w:r>
        <w:r w:rsidRPr="006C2AE0">
          <w:rPr>
            <w:rFonts w:ascii="Times New Roman" w:eastAsia="Times New Roman" w:hAnsi="Times New Roman" w:cs="Times New Roman"/>
            <w:i/>
            <w:iCs/>
            <w:sz w:val="24"/>
            <w:szCs w:val="24"/>
            <w:lang w:eastAsia="ru-RU"/>
          </w:rPr>
          <w:t>один, много.</w:t>
        </w:r>
      </w:ins>
    </w:p>
    <w:p w:rsidR="006C2AE0" w:rsidRPr="006C2AE0" w:rsidRDefault="006C2AE0" w:rsidP="006C2AE0">
      <w:pPr>
        <w:shd w:val="clear" w:color="auto" w:fill="FFFFFF"/>
        <w:spacing w:after="0" w:line="240" w:lineRule="auto"/>
        <w:ind w:firstLine="300"/>
        <w:rPr>
          <w:ins w:id="64" w:author="Unknown"/>
          <w:rFonts w:ascii="Times New Roman" w:eastAsia="Times New Roman" w:hAnsi="Times New Roman" w:cs="Times New Roman"/>
          <w:sz w:val="24"/>
          <w:szCs w:val="24"/>
          <w:lang w:eastAsia="ru-RU"/>
        </w:rPr>
      </w:pPr>
      <w:ins w:id="65" w:author="Unknown">
        <w:r w:rsidRPr="006C2AE0">
          <w:rPr>
            <w:rFonts w:ascii="Times New Roman" w:eastAsia="Times New Roman" w:hAnsi="Times New Roman" w:cs="Times New Roman"/>
            <w:sz w:val="24"/>
            <w:szCs w:val="24"/>
            <w:lang w:eastAsia="ru-RU"/>
          </w:rPr>
          <w:t>• Продолжать учить различать и называть круг и квадрат.</w:t>
        </w:r>
      </w:ins>
    </w:p>
    <w:p w:rsidR="006C2AE0" w:rsidRPr="006C2AE0" w:rsidRDefault="006C2AE0" w:rsidP="006C2AE0">
      <w:pPr>
        <w:shd w:val="clear" w:color="auto" w:fill="FFFFFF"/>
        <w:spacing w:after="0" w:line="240" w:lineRule="auto"/>
        <w:ind w:firstLine="300"/>
        <w:outlineLvl w:val="3"/>
        <w:rPr>
          <w:ins w:id="66" w:author="Unknown"/>
          <w:rFonts w:ascii="Times New Roman" w:eastAsia="Times New Roman" w:hAnsi="Times New Roman" w:cs="Times New Roman"/>
          <w:b/>
          <w:bCs/>
          <w:sz w:val="24"/>
          <w:szCs w:val="24"/>
          <w:lang w:eastAsia="ru-RU"/>
        </w:rPr>
      </w:pPr>
      <w:ins w:id="67" w:author="Unknown">
        <w:r w:rsidRPr="006C2AE0">
          <w:rPr>
            <w:rFonts w:ascii="Times New Roman" w:eastAsia="Times New Roman" w:hAnsi="Times New Roman" w:cs="Times New Roman"/>
            <w:b/>
            <w:bCs/>
            <w:sz w:val="24"/>
            <w:szCs w:val="24"/>
            <w:lang w:eastAsia="ru-RU"/>
          </w:rPr>
          <w:t>II квартал</w:t>
        </w:r>
      </w:ins>
    </w:p>
    <w:p w:rsidR="006C2AE0" w:rsidRPr="006C2AE0" w:rsidRDefault="006C2AE0" w:rsidP="006C2AE0">
      <w:pPr>
        <w:shd w:val="clear" w:color="auto" w:fill="FFFFFF"/>
        <w:spacing w:after="0" w:line="240" w:lineRule="auto"/>
        <w:ind w:firstLine="300"/>
        <w:outlineLvl w:val="4"/>
        <w:rPr>
          <w:ins w:id="68" w:author="Unknown"/>
          <w:rFonts w:ascii="Times New Roman" w:eastAsia="Times New Roman" w:hAnsi="Times New Roman" w:cs="Times New Roman"/>
          <w:b/>
          <w:bCs/>
          <w:sz w:val="24"/>
          <w:szCs w:val="24"/>
          <w:lang w:eastAsia="ru-RU"/>
        </w:rPr>
      </w:pPr>
      <w:ins w:id="69" w:author="Unknown">
        <w:r w:rsidRPr="006C2AE0">
          <w:rPr>
            <w:rFonts w:ascii="Times New Roman" w:eastAsia="Times New Roman" w:hAnsi="Times New Roman" w:cs="Times New Roman"/>
            <w:b/>
            <w:bCs/>
            <w:sz w:val="24"/>
            <w:szCs w:val="24"/>
            <w:lang w:eastAsia="ru-RU"/>
          </w:rPr>
          <w:t>Декабрь</w:t>
        </w:r>
      </w:ins>
    </w:p>
    <w:p w:rsidR="006C2AE0" w:rsidRPr="006C2AE0" w:rsidRDefault="006C2AE0" w:rsidP="006C2AE0">
      <w:pPr>
        <w:shd w:val="clear" w:color="auto" w:fill="FFFFFF"/>
        <w:spacing w:after="0" w:line="240" w:lineRule="auto"/>
        <w:ind w:firstLine="300"/>
        <w:rPr>
          <w:ins w:id="70" w:author="Unknown"/>
          <w:rFonts w:ascii="Times New Roman" w:eastAsia="Times New Roman" w:hAnsi="Times New Roman" w:cs="Times New Roman"/>
          <w:sz w:val="24"/>
          <w:szCs w:val="24"/>
          <w:lang w:eastAsia="ru-RU"/>
        </w:rPr>
      </w:pPr>
      <w:ins w:id="71" w:author="Unknown">
        <w:r w:rsidRPr="006C2AE0">
          <w:rPr>
            <w:rFonts w:ascii="Times New Roman" w:eastAsia="Times New Roman" w:hAnsi="Times New Roman" w:cs="Times New Roman"/>
            <w:b/>
            <w:bCs/>
            <w:sz w:val="24"/>
            <w:szCs w:val="24"/>
            <w:lang w:eastAsia="ru-RU"/>
          </w:rPr>
          <w:t>Занятие 1</w:t>
        </w:r>
      </w:ins>
    </w:p>
    <w:p w:rsidR="006C2AE0" w:rsidRPr="006C2AE0" w:rsidRDefault="006C2AE0" w:rsidP="006C2AE0">
      <w:pPr>
        <w:shd w:val="clear" w:color="auto" w:fill="FFFFFF"/>
        <w:spacing w:after="0" w:line="240" w:lineRule="auto"/>
        <w:ind w:firstLine="300"/>
        <w:rPr>
          <w:ins w:id="72" w:author="Unknown"/>
          <w:rFonts w:ascii="Times New Roman" w:eastAsia="Times New Roman" w:hAnsi="Times New Roman" w:cs="Times New Roman"/>
          <w:sz w:val="24"/>
          <w:szCs w:val="24"/>
          <w:lang w:eastAsia="ru-RU"/>
        </w:rPr>
      </w:pPr>
      <w:ins w:id="73" w:author="Unknown">
        <w:r w:rsidRPr="006C2AE0">
          <w:rPr>
            <w:rFonts w:ascii="Times New Roman" w:eastAsia="Times New Roman" w:hAnsi="Times New Roman" w:cs="Times New Roman"/>
            <w:sz w:val="24"/>
            <w:szCs w:val="24"/>
            <w:lang w:eastAsia="ru-RU"/>
          </w:rPr>
          <w:t>• Совершенствовать умение сравнивать два предмета по длине, результаты сравнения обозначать словами </w:t>
        </w:r>
        <w:r w:rsidRPr="006C2AE0">
          <w:rPr>
            <w:rFonts w:ascii="Times New Roman" w:eastAsia="Times New Roman" w:hAnsi="Times New Roman" w:cs="Times New Roman"/>
            <w:i/>
            <w:iCs/>
            <w:sz w:val="24"/>
            <w:szCs w:val="24"/>
            <w:lang w:eastAsia="ru-RU"/>
          </w:rPr>
          <w:t>длинный – короткий, длиннее – короче, одинаковые по длине.</w:t>
        </w:r>
      </w:ins>
    </w:p>
    <w:p w:rsidR="006C2AE0" w:rsidRPr="006C2AE0" w:rsidRDefault="006C2AE0" w:rsidP="006C2AE0">
      <w:pPr>
        <w:shd w:val="clear" w:color="auto" w:fill="FFFFFF"/>
        <w:spacing w:after="0" w:line="240" w:lineRule="auto"/>
        <w:ind w:firstLine="300"/>
        <w:rPr>
          <w:ins w:id="74" w:author="Unknown"/>
          <w:rFonts w:ascii="Times New Roman" w:eastAsia="Times New Roman" w:hAnsi="Times New Roman" w:cs="Times New Roman"/>
          <w:sz w:val="24"/>
          <w:szCs w:val="24"/>
          <w:lang w:eastAsia="ru-RU"/>
        </w:rPr>
      </w:pPr>
      <w:ins w:id="75" w:author="Unknown">
        <w:r w:rsidRPr="006C2AE0">
          <w:rPr>
            <w:rFonts w:ascii="Times New Roman" w:eastAsia="Times New Roman" w:hAnsi="Times New Roman" w:cs="Times New Roman"/>
            <w:sz w:val="24"/>
            <w:szCs w:val="24"/>
            <w:lang w:eastAsia="ru-RU"/>
          </w:rPr>
          <w:t>• Упражнять в умении находить один и много предметов в окружающей обстановке.</w:t>
        </w:r>
      </w:ins>
    </w:p>
    <w:p w:rsidR="006C2AE0" w:rsidRPr="006C2AE0" w:rsidRDefault="006C2AE0" w:rsidP="006C2AE0">
      <w:pPr>
        <w:shd w:val="clear" w:color="auto" w:fill="FFFFFF"/>
        <w:spacing w:after="0" w:line="240" w:lineRule="auto"/>
        <w:ind w:firstLine="300"/>
        <w:rPr>
          <w:ins w:id="76" w:author="Unknown"/>
          <w:rFonts w:ascii="Times New Roman" w:eastAsia="Times New Roman" w:hAnsi="Times New Roman" w:cs="Times New Roman"/>
          <w:sz w:val="24"/>
          <w:szCs w:val="24"/>
          <w:lang w:eastAsia="ru-RU"/>
        </w:rPr>
      </w:pPr>
      <w:ins w:id="77" w:author="Unknown">
        <w:r w:rsidRPr="006C2AE0">
          <w:rPr>
            <w:rFonts w:ascii="Times New Roman" w:eastAsia="Times New Roman" w:hAnsi="Times New Roman" w:cs="Times New Roman"/>
            <w:b/>
            <w:bCs/>
            <w:sz w:val="24"/>
            <w:szCs w:val="24"/>
            <w:lang w:eastAsia="ru-RU"/>
          </w:rPr>
          <w:t>Занятие 2</w:t>
        </w:r>
      </w:ins>
    </w:p>
    <w:p w:rsidR="006C2AE0" w:rsidRPr="006C2AE0" w:rsidRDefault="006C2AE0" w:rsidP="006C2AE0">
      <w:pPr>
        <w:shd w:val="clear" w:color="auto" w:fill="FFFFFF"/>
        <w:spacing w:after="0" w:line="240" w:lineRule="auto"/>
        <w:ind w:firstLine="300"/>
        <w:rPr>
          <w:ins w:id="78" w:author="Unknown"/>
          <w:rFonts w:ascii="Times New Roman" w:eastAsia="Times New Roman" w:hAnsi="Times New Roman" w:cs="Times New Roman"/>
          <w:sz w:val="24"/>
          <w:szCs w:val="24"/>
          <w:lang w:eastAsia="ru-RU"/>
        </w:rPr>
      </w:pPr>
      <w:ins w:id="79" w:author="Unknown">
        <w:r w:rsidRPr="006C2AE0">
          <w:rPr>
            <w:rFonts w:ascii="Times New Roman" w:eastAsia="Times New Roman" w:hAnsi="Times New Roman" w:cs="Times New Roman"/>
            <w:sz w:val="24"/>
            <w:szCs w:val="24"/>
            <w:lang w:eastAsia="ru-RU"/>
          </w:rPr>
          <w:t>• Продолжать совершенствовать умение находить один и много предметов в окружающей обстановке.</w:t>
        </w:r>
      </w:ins>
    </w:p>
    <w:p w:rsidR="006C2AE0" w:rsidRPr="006C2AE0" w:rsidRDefault="006C2AE0" w:rsidP="006C2AE0">
      <w:pPr>
        <w:shd w:val="clear" w:color="auto" w:fill="FFFFFF"/>
        <w:spacing w:after="0" w:line="240" w:lineRule="auto"/>
        <w:ind w:firstLine="300"/>
        <w:rPr>
          <w:ins w:id="80" w:author="Unknown"/>
          <w:rFonts w:ascii="Times New Roman" w:eastAsia="Times New Roman" w:hAnsi="Times New Roman" w:cs="Times New Roman"/>
          <w:sz w:val="24"/>
          <w:szCs w:val="24"/>
          <w:lang w:eastAsia="ru-RU"/>
        </w:rPr>
      </w:pPr>
      <w:ins w:id="81" w:author="Unknown">
        <w:r w:rsidRPr="006C2AE0">
          <w:rPr>
            <w:rFonts w:ascii="Times New Roman" w:eastAsia="Times New Roman" w:hAnsi="Times New Roman" w:cs="Times New Roman"/>
            <w:sz w:val="24"/>
            <w:szCs w:val="24"/>
            <w:lang w:eastAsia="ru-RU"/>
          </w:rPr>
          <w:t>• Закреплять умение различать и называть круг и квадрат.</w:t>
        </w:r>
      </w:ins>
    </w:p>
    <w:p w:rsidR="006C2AE0" w:rsidRPr="006C2AE0" w:rsidRDefault="006C2AE0" w:rsidP="006C2AE0">
      <w:pPr>
        <w:shd w:val="clear" w:color="auto" w:fill="FFFFFF"/>
        <w:spacing w:after="0" w:line="240" w:lineRule="auto"/>
        <w:ind w:firstLine="300"/>
        <w:rPr>
          <w:ins w:id="82" w:author="Unknown"/>
          <w:rFonts w:ascii="Times New Roman" w:eastAsia="Times New Roman" w:hAnsi="Times New Roman" w:cs="Times New Roman"/>
          <w:sz w:val="24"/>
          <w:szCs w:val="24"/>
          <w:lang w:eastAsia="ru-RU"/>
        </w:rPr>
      </w:pPr>
      <w:ins w:id="83" w:author="Unknown">
        <w:r w:rsidRPr="006C2AE0">
          <w:rPr>
            <w:rFonts w:ascii="Times New Roman" w:eastAsia="Times New Roman" w:hAnsi="Times New Roman" w:cs="Times New Roman"/>
            <w:sz w:val="24"/>
            <w:szCs w:val="24"/>
            <w:lang w:eastAsia="ru-RU"/>
          </w:rPr>
          <w:lastRenderedPageBreak/>
          <w:t>• Совершенствовать умение сравнивать два предмета по длине способами наложения и приложения; обозначать результаты сравнения словами </w:t>
        </w:r>
        <w:r w:rsidRPr="006C2AE0">
          <w:rPr>
            <w:rFonts w:ascii="Times New Roman" w:eastAsia="Times New Roman" w:hAnsi="Times New Roman" w:cs="Times New Roman"/>
            <w:i/>
            <w:iCs/>
            <w:sz w:val="24"/>
            <w:szCs w:val="24"/>
            <w:lang w:eastAsia="ru-RU"/>
          </w:rPr>
          <w:t>длинный – короткий, длиннее – короче.</w:t>
        </w:r>
      </w:ins>
    </w:p>
    <w:p w:rsidR="006C2AE0" w:rsidRPr="006C2AE0" w:rsidRDefault="006C2AE0" w:rsidP="006C2AE0">
      <w:pPr>
        <w:shd w:val="clear" w:color="auto" w:fill="FFFFFF"/>
        <w:spacing w:after="0" w:line="240" w:lineRule="auto"/>
        <w:ind w:firstLine="300"/>
        <w:rPr>
          <w:ins w:id="84" w:author="Unknown"/>
          <w:rFonts w:ascii="Times New Roman" w:eastAsia="Times New Roman" w:hAnsi="Times New Roman" w:cs="Times New Roman"/>
          <w:sz w:val="24"/>
          <w:szCs w:val="24"/>
          <w:lang w:eastAsia="ru-RU"/>
        </w:rPr>
      </w:pPr>
      <w:ins w:id="85" w:author="Unknown">
        <w:r w:rsidRPr="006C2AE0">
          <w:rPr>
            <w:rFonts w:ascii="Times New Roman" w:eastAsia="Times New Roman" w:hAnsi="Times New Roman" w:cs="Times New Roman"/>
            <w:b/>
            <w:bCs/>
            <w:sz w:val="24"/>
            <w:szCs w:val="24"/>
            <w:lang w:eastAsia="ru-RU"/>
          </w:rPr>
          <w:t>Занятие 3</w:t>
        </w:r>
      </w:ins>
    </w:p>
    <w:p w:rsidR="006C2AE0" w:rsidRPr="006C2AE0" w:rsidRDefault="006C2AE0" w:rsidP="006C2AE0">
      <w:pPr>
        <w:shd w:val="clear" w:color="auto" w:fill="FFFFFF"/>
        <w:spacing w:after="0" w:line="240" w:lineRule="auto"/>
        <w:ind w:firstLine="300"/>
        <w:rPr>
          <w:ins w:id="86" w:author="Unknown"/>
          <w:rFonts w:ascii="Times New Roman" w:eastAsia="Times New Roman" w:hAnsi="Times New Roman" w:cs="Times New Roman"/>
          <w:sz w:val="24"/>
          <w:szCs w:val="24"/>
          <w:lang w:eastAsia="ru-RU"/>
        </w:rPr>
      </w:pPr>
      <w:ins w:id="87" w:author="Unknown">
        <w:r w:rsidRPr="006C2AE0">
          <w:rPr>
            <w:rFonts w:ascii="Times New Roman" w:eastAsia="Times New Roman" w:hAnsi="Times New Roman" w:cs="Times New Roman"/>
            <w:sz w:val="24"/>
            <w:szCs w:val="24"/>
            <w:lang w:eastAsia="ru-RU"/>
          </w:rPr>
          <w:t>• Учить сравнивать две равные группы предметов способом наложения, понимать значение слов </w:t>
        </w:r>
        <w:r w:rsidRPr="006C2AE0">
          <w:rPr>
            <w:rFonts w:ascii="Times New Roman" w:eastAsia="Times New Roman" w:hAnsi="Times New Roman" w:cs="Times New Roman"/>
            <w:i/>
            <w:iCs/>
            <w:sz w:val="24"/>
            <w:szCs w:val="24"/>
            <w:lang w:eastAsia="ru-RU"/>
          </w:rPr>
          <w:t>по много, поровну.</w:t>
        </w:r>
      </w:ins>
    </w:p>
    <w:p w:rsidR="006C2AE0" w:rsidRPr="006C2AE0" w:rsidRDefault="006C2AE0" w:rsidP="006C2AE0">
      <w:pPr>
        <w:shd w:val="clear" w:color="auto" w:fill="FFFFFF"/>
        <w:spacing w:after="0" w:line="240" w:lineRule="auto"/>
        <w:ind w:firstLine="300"/>
        <w:rPr>
          <w:ins w:id="88" w:author="Unknown"/>
          <w:rFonts w:ascii="Times New Roman" w:eastAsia="Times New Roman" w:hAnsi="Times New Roman" w:cs="Times New Roman"/>
          <w:sz w:val="24"/>
          <w:szCs w:val="24"/>
          <w:lang w:eastAsia="ru-RU"/>
        </w:rPr>
      </w:pPr>
      <w:ins w:id="89" w:author="Unknown">
        <w:r w:rsidRPr="006C2AE0">
          <w:rPr>
            <w:rFonts w:ascii="Times New Roman" w:eastAsia="Times New Roman" w:hAnsi="Times New Roman" w:cs="Times New Roman"/>
            <w:sz w:val="24"/>
            <w:szCs w:val="24"/>
            <w:lang w:eastAsia="ru-RU"/>
          </w:rPr>
          <w:t>• Упражнять в ориентировании на собственном теле, различать правую и левую руки.</w:t>
        </w:r>
      </w:ins>
    </w:p>
    <w:p w:rsidR="006C2AE0" w:rsidRPr="006C2AE0" w:rsidRDefault="006C2AE0" w:rsidP="006C2AE0">
      <w:pPr>
        <w:shd w:val="clear" w:color="auto" w:fill="FFFFFF"/>
        <w:spacing w:after="0" w:line="240" w:lineRule="auto"/>
        <w:ind w:firstLine="300"/>
        <w:rPr>
          <w:ins w:id="90" w:author="Unknown"/>
          <w:rFonts w:ascii="Times New Roman" w:eastAsia="Times New Roman" w:hAnsi="Times New Roman" w:cs="Times New Roman"/>
          <w:sz w:val="24"/>
          <w:szCs w:val="24"/>
          <w:lang w:eastAsia="ru-RU"/>
        </w:rPr>
      </w:pPr>
      <w:ins w:id="91" w:author="Unknown">
        <w:r w:rsidRPr="006C2AE0">
          <w:rPr>
            <w:rFonts w:ascii="Times New Roman" w:eastAsia="Times New Roman" w:hAnsi="Times New Roman" w:cs="Times New Roman"/>
            <w:b/>
            <w:bCs/>
            <w:sz w:val="24"/>
            <w:szCs w:val="24"/>
            <w:lang w:eastAsia="ru-RU"/>
          </w:rPr>
          <w:t>Занятие 4</w:t>
        </w:r>
      </w:ins>
    </w:p>
    <w:p w:rsidR="006C2AE0" w:rsidRPr="006C2AE0" w:rsidRDefault="006C2AE0" w:rsidP="006C2AE0">
      <w:pPr>
        <w:shd w:val="clear" w:color="auto" w:fill="FFFFFF"/>
        <w:spacing w:after="0" w:line="240" w:lineRule="auto"/>
        <w:ind w:firstLine="300"/>
        <w:rPr>
          <w:ins w:id="92" w:author="Unknown"/>
          <w:rFonts w:ascii="Times New Roman" w:eastAsia="Times New Roman" w:hAnsi="Times New Roman" w:cs="Times New Roman"/>
          <w:sz w:val="24"/>
          <w:szCs w:val="24"/>
          <w:lang w:eastAsia="ru-RU"/>
        </w:rPr>
      </w:pPr>
      <w:ins w:id="93" w:author="Unknown">
        <w:r w:rsidRPr="006C2AE0">
          <w:rPr>
            <w:rFonts w:ascii="Times New Roman" w:eastAsia="Times New Roman" w:hAnsi="Times New Roman" w:cs="Times New Roman"/>
            <w:sz w:val="24"/>
            <w:szCs w:val="24"/>
            <w:lang w:eastAsia="ru-RU"/>
          </w:rPr>
          <w:t>• Продолжать учить сравнивать две равные группы предметов способом наложения, активизировать в речи выражения </w:t>
        </w:r>
        <w:r w:rsidRPr="006C2AE0">
          <w:rPr>
            <w:rFonts w:ascii="Times New Roman" w:eastAsia="Times New Roman" w:hAnsi="Times New Roman" w:cs="Times New Roman"/>
            <w:i/>
            <w:iCs/>
            <w:sz w:val="24"/>
            <w:szCs w:val="24"/>
            <w:lang w:eastAsia="ru-RU"/>
          </w:rPr>
          <w:t>по много, поровну, столько – сколько.</w:t>
        </w:r>
      </w:ins>
    </w:p>
    <w:p w:rsidR="006C2AE0" w:rsidRPr="006C2AE0" w:rsidRDefault="006C2AE0" w:rsidP="006C2AE0">
      <w:pPr>
        <w:shd w:val="clear" w:color="auto" w:fill="FFFFFF"/>
        <w:spacing w:after="0" w:line="240" w:lineRule="auto"/>
        <w:ind w:firstLine="300"/>
        <w:rPr>
          <w:ins w:id="94" w:author="Unknown"/>
          <w:rFonts w:ascii="Times New Roman" w:eastAsia="Times New Roman" w:hAnsi="Times New Roman" w:cs="Times New Roman"/>
          <w:sz w:val="24"/>
          <w:szCs w:val="24"/>
          <w:lang w:eastAsia="ru-RU"/>
        </w:rPr>
      </w:pPr>
      <w:ins w:id="95" w:author="Unknown">
        <w:r w:rsidRPr="006C2AE0">
          <w:rPr>
            <w:rFonts w:ascii="Times New Roman" w:eastAsia="Times New Roman" w:hAnsi="Times New Roman" w:cs="Times New Roman"/>
            <w:sz w:val="24"/>
            <w:szCs w:val="24"/>
            <w:lang w:eastAsia="ru-RU"/>
          </w:rPr>
          <w:t>• Совершенствовать умение сравнивать два предмета по длине, используя приемы наложения и приложения и слова </w:t>
        </w:r>
        <w:r w:rsidRPr="006C2AE0">
          <w:rPr>
            <w:rFonts w:ascii="Times New Roman" w:eastAsia="Times New Roman" w:hAnsi="Times New Roman" w:cs="Times New Roman"/>
            <w:i/>
            <w:iCs/>
            <w:sz w:val="24"/>
            <w:szCs w:val="24"/>
            <w:lang w:eastAsia="ru-RU"/>
          </w:rPr>
          <w:t>длинный – короткий, длиннее – короче.</w:t>
        </w:r>
      </w:ins>
    </w:p>
    <w:p w:rsidR="006C2AE0" w:rsidRPr="006C2AE0" w:rsidRDefault="006C2AE0" w:rsidP="006C2AE0">
      <w:pPr>
        <w:shd w:val="clear" w:color="auto" w:fill="FFFFFF"/>
        <w:spacing w:after="0" w:line="240" w:lineRule="auto"/>
        <w:ind w:firstLine="300"/>
        <w:outlineLvl w:val="4"/>
        <w:rPr>
          <w:ins w:id="96" w:author="Unknown"/>
          <w:rFonts w:ascii="Times New Roman" w:eastAsia="Times New Roman" w:hAnsi="Times New Roman" w:cs="Times New Roman"/>
          <w:b/>
          <w:bCs/>
          <w:sz w:val="24"/>
          <w:szCs w:val="24"/>
          <w:lang w:eastAsia="ru-RU"/>
        </w:rPr>
      </w:pPr>
      <w:ins w:id="97" w:author="Unknown">
        <w:r w:rsidRPr="006C2AE0">
          <w:rPr>
            <w:rFonts w:ascii="Times New Roman" w:eastAsia="Times New Roman" w:hAnsi="Times New Roman" w:cs="Times New Roman"/>
            <w:b/>
            <w:bCs/>
            <w:sz w:val="24"/>
            <w:szCs w:val="24"/>
            <w:lang w:eastAsia="ru-RU"/>
          </w:rPr>
          <w:t>Январь</w:t>
        </w:r>
      </w:ins>
    </w:p>
    <w:p w:rsidR="006C2AE0" w:rsidRPr="006C2AE0" w:rsidRDefault="006C2AE0" w:rsidP="006C2AE0">
      <w:pPr>
        <w:shd w:val="clear" w:color="auto" w:fill="FFFFFF"/>
        <w:spacing w:after="0" w:line="240" w:lineRule="auto"/>
        <w:ind w:firstLine="300"/>
        <w:rPr>
          <w:ins w:id="98" w:author="Unknown"/>
          <w:rFonts w:ascii="Times New Roman" w:eastAsia="Times New Roman" w:hAnsi="Times New Roman" w:cs="Times New Roman"/>
          <w:sz w:val="24"/>
          <w:szCs w:val="24"/>
          <w:lang w:eastAsia="ru-RU"/>
        </w:rPr>
      </w:pPr>
      <w:ins w:id="99" w:author="Unknown">
        <w:r w:rsidRPr="006C2AE0">
          <w:rPr>
            <w:rFonts w:ascii="Times New Roman" w:eastAsia="Times New Roman" w:hAnsi="Times New Roman" w:cs="Times New Roman"/>
            <w:b/>
            <w:bCs/>
            <w:sz w:val="24"/>
            <w:szCs w:val="24"/>
            <w:lang w:eastAsia="ru-RU"/>
          </w:rPr>
          <w:t>Занятие 1</w:t>
        </w:r>
      </w:ins>
    </w:p>
    <w:p w:rsidR="006C2AE0" w:rsidRPr="006C2AE0" w:rsidRDefault="006C2AE0" w:rsidP="006C2AE0">
      <w:pPr>
        <w:shd w:val="clear" w:color="auto" w:fill="FFFFFF"/>
        <w:spacing w:after="0" w:line="240" w:lineRule="auto"/>
        <w:ind w:firstLine="300"/>
        <w:rPr>
          <w:ins w:id="100" w:author="Unknown"/>
          <w:rFonts w:ascii="Times New Roman" w:eastAsia="Times New Roman" w:hAnsi="Times New Roman" w:cs="Times New Roman"/>
          <w:sz w:val="24"/>
          <w:szCs w:val="24"/>
          <w:lang w:eastAsia="ru-RU"/>
        </w:rPr>
      </w:pPr>
      <w:ins w:id="101" w:author="Unknown">
        <w:r w:rsidRPr="006C2AE0">
          <w:rPr>
            <w:rFonts w:ascii="Times New Roman" w:eastAsia="Times New Roman" w:hAnsi="Times New Roman" w:cs="Times New Roman"/>
            <w:sz w:val="24"/>
            <w:szCs w:val="24"/>
            <w:lang w:eastAsia="ru-RU"/>
          </w:rPr>
          <w:t>• Учить сравнивать два предмета, контрастных по ширине, используя приемы наложения и приложения, обозначать результаты сравнения словами </w:t>
        </w:r>
        <w:r w:rsidRPr="006C2AE0">
          <w:rPr>
            <w:rFonts w:ascii="Times New Roman" w:eastAsia="Times New Roman" w:hAnsi="Times New Roman" w:cs="Times New Roman"/>
            <w:i/>
            <w:iCs/>
            <w:sz w:val="24"/>
            <w:szCs w:val="24"/>
            <w:lang w:eastAsia="ru-RU"/>
          </w:rPr>
          <w:t>широкий – узкий, шире – уже.</w:t>
        </w:r>
      </w:ins>
    </w:p>
    <w:p w:rsidR="006C2AE0" w:rsidRPr="006C2AE0" w:rsidRDefault="006C2AE0" w:rsidP="006C2AE0">
      <w:pPr>
        <w:shd w:val="clear" w:color="auto" w:fill="FFFFFF"/>
        <w:spacing w:after="0" w:line="240" w:lineRule="auto"/>
        <w:ind w:firstLine="300"/>
        <w:rPr>
          <w:ins w:id="102" w:author="Unknown"/>
          <w:rFonts w:ascii="Times New Roman" w:eastAsia="Times New Roman" w:hAnsi="Times New Roman" w:cs="Times New Roman"/>
          <w:sz w:val="24"/>
          <w:szCs w:val="24"/>
          <w:lang w:eastAsia="ru-RU"/>
        </w:rPr>
      </w:pPr>
      <w:ins w:id="103" w:author="Unknown">
        <w:r w:rsidRPr="006C2AE0">
          <w:rPr>
            <w:rFonts w:ascii="Times New Roman" w:eastAsia="Times New Roman" w:hAnsi="Times New Roman" w:cs="Times New Roman"/>
            <w:sz w:val="24"/>
            <w:szCs w:val="24"/>
            <w:lang w:eastAsia="ru-RU"/>
          </w:rPr>
          <w:t>• Продолжать учить сравнивать две равные группы предметов способом наложения, обозначать результаты сравнения словами </w:t>
        </w:r>
        <w:r w:rsidRPr="006C2AE0">
          <w:rPr>
            <w:rFonts w:ascii="Times New Roman" w:eastAsia="Times New Roman" w:hAnsi="Times New Roman" w:cs="Times New Roman"/>
            <w:i/>
            <w:iCs/>
            <w:sz w:val="24"/>
            <w:szCs w:val="24"/>
            <w:lang w:eastAsia="ru-RU"/>
          </w:rPr>
          <w:t>по много, поровну, столько – сколько.</w:t>
        </w:r>
      </w:ins>
    </w:p>
    <w:p w:rsidR="006C2AE0" w:rsidRPr="006C2AE0" w:rsidRDefault="006C2AE0" w:rsidP="006C2AE0">
      <w:pPr>
        <w:shd w:val="clear" w:color="auto" w:fill="FFFFFF"/>
        <w:spacing w:after="0" w:line="240" w:lineRule="auto"/>
        <w:ind w:firstLine="300"/>
        <w:rPr>
          <w:ins w:id="104" w:author="Unknown"/>
          <w:rFonts w:ascii="Times New Roman" w:eastAsia="Times New Roman" w:hAnsi="Times New Roman" w:cs="Times New Roman"/>
          <w:sz w:val="24"/>
          <w:szCs w:val="24"/>
          <w:lang w:eastAsia="ru-RU"/>
        </w:rPr>
      </w:pPr>
      <w:ins w:id="105" w:author="Unknown">
        <w:r w:rsidRPr="006C2AE0">
          <w:rPr>
            <w:rFonts w:ascii="Times New Roman" w:eastAsia="Times New Roman" w:hAnsi="Times New Roman" w:cs="Times New Roman"/>
            <w:b/>
            <w:bCs/>
            <w:sz w:val="24"/>
            <w:szCs w:val="24"/>
            <w:lang w:eastAsia="ru-RU"/>
          </w:rPr>
          <w:t>Занятие 2</w:t>
        </w:r>
      </w:ins>
    </w:p>
    <w:p w:rsidR="006C2AE0" w:rsidRPr="006C2AE0" w:rsidRDefault="006C2AE0" w:rsidP="006C2AE0">
      <w:pPr>
        <w:shd w:val="clear" w:color="auto" w:fill="FFFFFF"/>
        <w:spacing w:after="0" w:line="240" w:lineRule="auto"/>
        <w:ind w:firstLine="300"/>
        <w:rPr>
          <w:ins w:id="106" w:author="Unknown"/>
          <w:rFonts w:ascii="Times New Roman" w:eastAsia="Times New Roman" w:hAnsi="Times New Roman" w:cs="Times New Roman"/>
          <w:sz w:val="24"/>
          <w:szCs w:val="24"/>
          <w:lang w:eastAsia="ru-RU"/>
        </w:rPr>
      </w:pPr>
      <w:ins w:id="107" w:author="Unknown">
        <w:r w:rsidRPr="006C2AE0">
          <w:rPr>
            <w:rFonts w:ascii="Times New Roman" w:eastAsia="Times New Roman" w:hAnsi="Times New Roman" w:cs="Times New Roman"/>
            <w:sz w:val="24"/>
            <w:szCs w:val="24"/>
            <w:lang w:eastAsia="ru-RU"/>
          </w:rPr>
          <w:t>• Продолжать учить сравнивать два предмета по ширине способами наложения и приложения, определять результаты сравнения словами </w:t>
        </w:r>
        <w:r w:rsidRPr="006C2AE0">
          <w:rPr>
            <w:rFonts w:ascii="Times New Roman" w:eastAsia="Times New Roman" w:hAnsi="Times New Roman" w:cs="Times New Roman"/>
            <w:i/>
            <w:iCs/>
            <w:sz w:val="24"/>
            <w:szCs w:val="24"/>
            <w:lang w:eastAsia="ru-RU"/>
          </w:rPr>
          <w:t>широкий – узкий, шире – уже.</w:t>
        </w:r>
      </w:ins>
    </w:p>
    <w:p w:rsidR="006C2AE0" w:rsidRPr="006C2AE0" w:rsidRDefault="006C2AE0" w:rsidP="006C2AE0">
      <w:pPr>
        <w:shd w:val="clear" w:color="auto" w:fill="FFFFFF"/>
        <w:spacing w:after="0" w:line="240" w:lineRule="auto"/>
        <w:ind w:firstLine="300"/>
        <w:rPr>
          <w:ins w:id="108" w:author="Unknown"/>
          <w:rFonts w:ascii="Times New Roman" w:eastAsia="Times New Roman" w:hAnsi="Times New Roman" w:cs="Times New Roman"/>
          <w:sz w:val="24"/>
          <w:szCs w:val="24"/>
          <w:lang w:eastAsia="ru-RU"/>
        </w:rPr>
      </w:pPr>
      <w:ins w:id="109" w:author="Unknown">
        <w:r w:rsidRPr="006C2AE0">
          <w:rPr>
            <w:rFonts w:ascii="Times New Roman" w:eastAsia="Times New Roman" w:hAnsi="Times New Roman" w:cs="Times New Roman"/>
            <w:sz w:val="24"/>
            <w:szCs w:val="24"/>
            <w:lang w:eastAsia="ru-RU"/>
          </w:rPr>
          <w:t>• Совершенствовать навыки сравнения двух равных групп предметов способом наложения; умение обозначать результаты сравнения словами </w:t>
        </w:r>
        <w:r w:rsidRPr="006C2AE0">
          <w:rPr>
            <w:rFonts w:ascii="Times New Roman" w:eastAsia="Times New Roman" w:hAnsi="Times New Roman" w:cs="Times New Roman"/>
            <w:i/>
            <w:iCs/>
            <w:sz w:val="24"/>
            <w:szCs w:val="24"/>
            <w:lang w:eastAsia="ru-RU"/>
          </w:rPr>
          <w:t>по много, поровну, столько – сколько.</w:t>
        </w:r>
      </w:ins>
    </w:p>
    <w:p w:rsidR="006C2AE0" w:rsidRPr="006C2AE0" w:rsidRDefault="006C2AE0" w:rsidP="006C2AE0">
      <w:pPr>
        <w:shd w:val="clear" w:color="auto" w:fill="FFFFFF"/>
        <w:spacing w:after="0" w:line="240" w:lineRule="auto"/>
        <w:ind w:firstLine="300"/>
        <w:rPr>
          <w:ins w:id="110" w:author="Unknown"/>
          <w:rFonts w:ascii="Times New Roman" w:eastAsia="Times New Roman" w:hAnsi="Times New Roman" w:cs="Times New Roman"/>
          <w:sz w:val="24"/>
          <w:szCs w:val="24"/>
          <w:lang w:eastAsia="ru-RU"/>
        </w:rPr>
      </w:pPr>
      <w:ins w:id="111" w:author="Unknown">
        <w:r w:rsidRPr="006C2AE0">
          <w:rPr>
            <w:rFonts w:ascii="Times New Roman" w:eastAsia="Times New Roman" w:hAnsi="Times New Roman" w:cs="Times New Roman"/>
            <w:sz w:val="24"/>
            <w:szCs w:val="24"/>
            <w:lang w:eastAsia="ru-RU"/>
          </w:rPr>
          <w:t>• Закреплять умение различать и называть круг и квадрат.</w:t>
        </w:r>
      </w:ins>
    </w:p>
    <w:p w:rsidR="006C2AE0" w:rsidRPr="006C2AE0" w:rsidRDefault="006C2AE0" w:rsidP="006C2AE0">
      <w:pPr>
        <w:shd w:val="clear" w:color="auto" w:fill="FFFFFF"/>
        <w:spacing w:after="0" w:line="240" w:lineRule="auto"/>
        <w:ind w:firstLine="300"/>
        <w:rPr>
          <w:ins w:id="112" w:author="Unknown"/>
          <w:rFonts w:ascii="Times New Roman" w:eastAsia="Times New Roman" w:hAnsi="Times New Roman" w:cs="Times New Roman"/>
          <w:sz w:val="24"/>
          <w:szCs w:val="24"/>
          <w:lang w:eastAsia="ru-RU"/>
        </w:rPr>
      </w:pPr>
      <w:ins w:id="113" w:author="Unknown">
        <w:r w:rsidRPr="006C2AE0">
          <w:rPr>
            <w:rFonts w:ascii="Times New Roman" w:eastAsia="Times New Roman" w:hAnsi="Times New Roman" w:cs="Times New Roman"/>
            <w:b/>
            <w:bCs/>
            <w:sz w:val="24"/>
            <w:szCs w:val="24"/>
            <w:lang w:eastAsia="ru-RU"/>
          </w:rPr>
          <w:t>Занятие 3</w:t>
        </w:r>
      </w:ins>
    </w:p>
    <w:p w:rsidR="006C2AE0" w:rsidRPr="006C2AE0" w:rsidRDefault="006C2AE0" w:rsidP="006C2AE0">
      <w:pPr>
        <w:shd w:val="clear" w:color="auto" w:fill="FFFFFF"/>
        <w:spacing w:after="0" w:line="240" w:lineRule="auto"/>
        <w:ind w:firstLine="300"/>
        <w:rPr>
          <w:ins w:id="114" w:author="Unknown"/>
          <w:rFonts w:ascii="Times New Roman" w:eastAsia="Times New Roman" w:hAnsi="Times New Roman" w:cs="Times New Roman"/>
          <w:sz w:val="24"/>
          <w:szCs w:val="24"/>
          <w:lang w:eastAsia="ru-RU"/>
        </w:rPr>
      </w:pPr>
      <w:ins w:id="115" w:author="Unknown">
        <w:r w:rsidRPr="006C2AE0">
          <w:rPr>
            <w:rFonts w:ascii="Times New Roman" w:eastAsia="Times New Roman" w:hAnsi="Times New Roman" w:cs="Times New Roman"/>
            <w:sz w:val="24"/>
            <w:szCs w:val="24"/>
            <w:lang w:eastAsia="ru-RU"/>
          </w:rPr>
          <w:t>• Познакомить с треугольником: учить различать и называть фигуру.</w:t>
        </w:r>
      </w:ins>
    </w:p>
    <w:p w:rsidR="006C2AE0" w:rsidRPr="006C2AE0" w:rsidRDefault="006C2AE0" w:rsidP="006C2AE0">
      <w:pPr>
        <w:shd w:val="clear" w:color="auto" w:fill="FFFFFF"/>
        <w:spacing w:after="0" w:line="240" w:lineRule="auto"/>
        <w:ind w:firstLine="300"/>
        <w:rPr>
          <w:ins w:id="116" w:author="Unknown"/>
          <w:rFonts w:ascii="Times New Roman" w:eastAsia="Times New Roman" w:hAnsi="Times New Roman" w:cs="Times New Roman"/>
          <w:sz w:val="24"/>
          <w:szCs w:val="24"/>
          <w:lang w:eastAsia="ru-RU"/>
        </w:rPr>
      </w:pPr>
      <w:ins w:id="117" w:author="Unknown">
        <w:r w:rsidRPr="006C2AE0">
          <w:rPr>
            <w:rFonts w:ascii="Times New Roman" w:eastAsia="Times New Roman" w:hAnsi="Times New Roman" w:cs="Times New Roman"/>
            <w:sz w:val="24"/>
            <w:szCs w:val="24"/>
            <w:lang w:eastAsia="ru-RU"/>
          </w:rPr>
          <w:t>• Совершенствовать умение сравнивать две равные группы предметов способом наложения, обозначать результаты сравнения словами </w:t>
        </w:r>
        <w:r w:rsidRPr="006C2AE0">
          <w:rPr>
            <w:rFonts w:ascii="Times New Roman" w:eastAsia="Times New Roman" w:hAnsi="Times New Roman" w:cs="Times New Roman"/>
            <w:i/>
            <w:iCs/>
            <w:sz w:val="24"/>
            <w:szCs w:val="24"/>
            <w:lang w:eastAsia="ru-RU"/>
          </w:rPr>
          <w:t>по много, поровну, столько – сколько.</w:t>
        </w:r>
      </w:ins>
    </w:p>
    <w:p w:rsidR="006C2AE0" w:rsidRPr="006C2AE0" w:rsidRDefault="006C2AE0" w:rsidP="006C2AE0">
      <w:pPr>
        <w:shd w:val="clear" w:color="auto" w:fill="FFFFFF"/>
        <w:spacing w:after="0" w:line="240" w:lineRule="auto"/>
        <w:ind w:firstLine="300"/>
        <w:rPr>
          <w:ins w:id="118" w:author="Unknown"/>
          <w:rFonts w:ascii="Times New Roman" w:eastAsia="Times New Roman" w:hAnsi="Times New Roman" w:cs="Times New Roman"/>
          <w:sz w:val="24"/>
          <w:szCs w:val="24"/>
          <w:lang w:eastAsia="ru-RU"/>
        </w:rPr>
      </w:pPr>
      <w:ins w:id="119" w:author="Unknown">
        <w:r w:rsidRPr="006C2AE0">
          <w:rPr>
            <w:rFonts w:ascii="Times New Roman" w:eastAsia="Times New Roman" w:hAnsi="Times New Roman" w:cs="Times New Roman"/>
            <w:sz w:val="24"/>
            <w:szCs w:val="24"/>
            <w:lang w:eastAsia="ru-RU"/>
          </w:rPr>
          <w:t>• Закреплять навыки сравнения двух предметов по ширине, учить пользоваться словами </w:t>
        </w:r>
        <w:r w:rsidRPr="006C2AE0">
          <w:rPr>
            <w:rFonts w:ascii="Times New Roman" w:eastAsia="Times New Roman" w:hAnsi="Times New Roman" w:cs="Times New Roman"/>
            <w:i/>
            <w:iCs/>
            <w:sz w:val="24"/>
            <w:szCs w:val="24"/>
            <w:lang w:eastAsia="ru-RU"/>
          </w:rPr>
          <w:t>широкий – узкий, шире – уже, одинаковые по ширине.</w:t>
        </w:r>
      </w:ins>
    </w:p>
    <w:p w:rsidR="006C2AE0" w:rsidRPr="006C2AE0" w:rsidRDefault="006C2AE0" w:rsidP="006C2AE0">
      <w:pPr>
        <w:shd w:val="clear" w:color="auto" w:fill="FFFFFF"/>
        <w:spacing w:after="0" w:line="240" w:lineRule="auto"/>
        <w:ind w:firstLine="300"/>
        <w:rPr>
          <w:ins w:id="120" w:author="Unknown"/>
          <w:rFonts w:ascii="Times New Roman" w:eastAsia="Times New Roman" w:hAnsi="Times New Roman" w:cs="Times New Roman"/>
          <w:sz w:val="24"/>
          <w:szCs w:val="24"/>
          <w:lang w:eastAsia="ru-RU"/>
        </w:rPr>
      </w:pPr>
      <w:ins w:id="121" w:author="Unknown">
        <w:r w:rsidRPr="006C2AE0">
          <w:rPr>
            <w:rFonts w:ascii="Times New Roman" w:eastAsia="Times New Roman" w:hAnsi="Times New Roman" w:cs="Times New Roman"/>
            <w:b/>
            <w:bCs/>
            <w:sz w:val="24"/>
            <w:szCs w:val="24"/>
            <w:lang w:eastAsia="ru-RU"/>
          </w:rPr>
          <w:t>Занятие 4</w:t>
        </w:r>
      </w:ins>
    </w:p>
    <w:p w:rsidR="006C2AE0" w:rsidRPr="006C2AE0" w:rsidRDefault="006C2AE0" w:rsidP="006C2AE0">
      <w:pPr>
        <w:shd w:val="clear" w:color="auto" w:fill="FFFFFF"/>
        <w:spacing w:after="0" w:line="240" w:lineRule="auto"/>
        <w:ind w:firstLine="300"/>
        <w:rPr>
          <w:ins w:id="122" w:author="Unknown"/>
          <w:rFonts w:ascii="Times New Roman" w:eastAsia="Times New Roman" w:hAnsi="Times New Roman" w:cs="Times New Roman"/>
          <w:sz w:val="24"/>
          <w:szCs w:val="24"/>
          <w:lang w:eastAsia="ru-RU"/>
        </w:rPr>
      </w:pPr>
      <w:ins w:id="123" w:author="Unknown">
        <w:r w:rsidRPr="006C2AE0">
          <w:rPr>
            <w:rFonts w:ascii="Times New Roman" w:eastAsia="Times New Roman" w:hAnsi="Times New Roman" w:cs="Times New Roman"/>
            <w:sz w:val="24"/>
            <w:szCs w:val="24"/>
            <w:lang w:eastAsia="ru-RU"/>
          </w:rPr>
          <w:t>• Учить сравнивать две равные группы предметов способом приложения, обозначать результаты сравнения словами </w:t>
        </w:r>
        <w:r w:rsidRPr="006C2AE0">
          <w:rPr>
            <w:rFonts w:ascii="Times New Roman" w:eastAsia="Times New Roman" w:hAnsi="Times New Roman" w:cs="Times New Roman"/>
            <w:i/>
            <w:iCs/>
            <w:sz w:val="24"/>
            <w:szCs w:val="24"/>
            <w:lang w:eastAsia="ru-RU"/>
          </w:rPr>
          <w:t>по много, поровну, столько – сколько.</w:t>
        </w:r>
      </w:ins>
    </w:p>
    <w:p w:rsidR="006C2AE0" w:rsidRPr="006C2AE0" w:rsidRDefault="006C2AE0" w:rsidP="006C2AE0">
      <w:pPr>
        <w:shd w:val="clear" w:color="auto" w:fill="FFFFFF"/>
        <w:spacing w:after="0" w:line="240" w:lineRule="auto"/>
        <w:ind w:firstLine="300"/>
        <w:rPr>
          <w:ins w:id="124" w:author="Unknown"/>
          <w:rFonts w:ascii="Times New Roman" w:eastAsia="Times New Roman" w:hAnsi="Times New Roman" w:cs="Times New Roman"/>
          <w:sz w:val="24"/>
          <w:szCs w:val="24"/>
          <w:lang w:eastAsia="ru-RU"/>
        </w:rPr>
      </w:pPr>
      <w:ins w:id="125" w:author="Unknown">
        <w:r w:rsidRPr="006C2AE0">
          <w:rPr>
            <w:rFonts w:ascii="Times New Roman" w:eastAsia="Times New Roman" w:hAnsi="Times New Roman" w:cs="Times New Roman"/>
            <w:sz w:val="24"/>
            <w:szCs w:val="24"/>
            <w:lang w:eastAsia="ru-RU"/>
          </w:rPr>
          <w:t>• Продолжать знакомить с треугольником, учить называть и сравнивать его с квадратом.</w:t>
        </w:r>
      </w:ins>
    </w:p>
    <w:p w:rsidR="006C2AE0" w:rsidRPr="006C2AE0" w:rsidRDefault="006C2AE0" w:rsidP="006C2AE0">
      <w:pPr>
        <w:shd w:val="clear" w:color="auto" w:fill="FFFFFF"/>
        <w:spacing w:after="0" w:line="240" w:lineRule="auto"/>
        <w:ind w:firstLine="300"/>
        <w:outlineLvl w:val="4"/>
        <w:rPr>
          <w:ins w:id="126" w:author="Unknown"/>
          <w:rFonts w:ascii="Times New Roman" w:eastAsia="Times New Roman" w:hAnsi="Times New Roman" w:cs="Times New Roman"/>
          <w:b/>
          <w:bCs/>
          <w:sz w:val="24"/>
          <w:szCs w:val="24"/>
          <w:lang w:eastAsia="ru-RU"/>
        </w:rPr>
      </w:pPr>
      <w:ins w:id="127" w:author="Unknown">
        <w:r w:rsidRPr="006C2AE0">
          <w:rPr>
            <w:rFonts w:ascii="Times New Roman" w:eastAsia="Times New Roman" w:hAnsi="Times New Roman" w:cs="Times New Roman"/>
            <w:b/>
            <w:bCs/>
            <w:sz w:val="24"/>
            <w:szCs w:val="24"/>
            <w:lang w:eastAsia="ru-RU"/>
          </w:rPr>
          <w:t>Февраль</w:t>
        </w:r>
      </w:ins>
    </w:p>
    <w:p w:rsidR="006C2AE0" w:rsidRPr="006C2AE0" w:rsidRDefault="006C2AE0" w:rsidP="006C2AE0">
      <w:pPr>
        <w:shd w:val="clear" w:color="auto" w:fill="FFFFFF"/>
        <w:spacing w:after="0" w:line="240" w:lineRule="auto"/>
        <w:ind w:firstLine="300"/>
        <w:rPr>
          <w:ins w:id="128" w:author="Unknown"/>
          <w:rFonts w:ascii="Times New Roman" w:eastAsia="Times New Roman" w:hAnsi="Times New Roman" w:cs="Times New Roman"/>
          <w:sz w:val="24"/>
          <w:szCs w:val="24"/>
          <w:lang w:eastAsia="ru-RU"/>
        </w:rPr>
      </w:pPr>
      <w:ins w:id="129" w:author="Unknown">
        <w:r w:rsidRPr="006C2AE0">
          <w:rPr>
            <w:rFonts w:ascii="Times New Roman" w:eastAsia="Times New Roman" w:hAnsi="Times New Roman" w:cs="Times New Roman"/>
            <w:b/>
            <w:bCs/>
            <w:sz w:val="24"/>
            <w:szCs w:val="24"/>
            <w:lang w:eastAsia="ru-RU"/>
          </w:rPr>
          <w:t>Занятие 1</w:t>
        </w:r>
      </w:ins>
    </w:p>
    <w:p w:rsidR="006C2AE0" w:rsidRPr="006C2AE0" w:rsidRDefault="006C2AE0" w:rsidP="006C2AE0">
      <w:pPr>
        <w:shd w:val="clear" w:color="auto" w:fill="FFFFFF"/>
        <w:spacing w:after="0" w:line="240" w:lineRule="auto"/>
        <w:ind w:firstLine="300"/>
        <w:rPr>
          <w:ins w:id="130" w:author="Unknown"/>
          <w:rFonts w:ascii="Times New Roman" w:eastAsia="Times New Roman" w:hAnsi="Times New Roman" w:cs="Times New Roman"/>
          <w:sz w:val="24"/>
          <w:szCs w:val="24"/>
          <w:lang w:eastAsia="ru-RU"/>
        </w:rPr>
      </w:pPr>
      <w:ins w:id="131" w:author="Unknown">
        <w:r w:rsidRPr="006C2AE0">
          <w:rPr>
            <w:rFonts w:ascii="Times New Roman" w:eastAsia="Times New Roman" w:hAnsi="Times New Roman" w:cs="Times New Roman"/>
            <w:sz w:val="24"/>
            <w:szCs w:val="24"/>
            <w:lang w:eastAsia="ru-RU"/>
          </w:rPr>
          <w:t>• Продолжать учить сравнивать две равные группы предметов способом приложения, обозначать результаты сравнения словами </w:t>
        </w:r>
        <w:r w:rsidRPr="006C2AE0">
          <w:rPr>
            <w:rFonts w:ascii="Times New Roman" w:eastAsia="Times New Roman" w:hAnsi="Times New Roman" w:cs="Times New Roman"/>
            <w:i/>
            <w:iCs/>
            <w:sz w:val="24"/>
            <w:szCs w:val="24"/>
            <w:lang w:eastAsia="ru-RU"/>
          </w:rPr>
          <w:t>по много, поровну, столько – сколько.</w:t>
        </w:r>
      </w:ins>
    </w:p>
    <w:p w:rsidR="006C2AE0" w:rsidRPr="006C2AE0" w:rsidRDefault="006C2AE0" w:rsidP="006C2AE0">
      <w:pPr>
        <w:shd w:val="clear" w:color="auto" w:fill="FFFFFF"/>
        <w:spacing w:after="0" w:line="240" w:lineRule="auto"/>
        <w:ind w:firstLine="300"/>
        <w:rPr>
          <w:ins w:id="132" w:author="Unknown"/>
          <w:rFonts w:ascii="Times New Roman" w:eastAsia="Times New Roman" w:hAnsi="Times New Roman" w:cs="Times New Roman"/>
          <w:sz w:val="24"/>
          <w:szCs w:val="24"/>
          <w:lang w:eastAsia="ru-RU"/>
        </w:rPr>
      </w:pPr>
      <w:ins w:id="133" w:author="Unknown">
        <w:r w:rsidRPr="006C2AE0">
          <w:rPr>
            <w:rFonts w:ascii="Times New Roman" w:eastAsia="Times New Roman" w:hAnsi="Times New Roman" w:cs="Times New Roman"/>
            <w:sz w:val="24"/>
            <w:szCs w:val="24"/>
            <w:lang w:eastAsia="ru-RU"/>
          </w:rPr>
          <w:t>• Совершенствовать умение различать и называть знакомые геометрические фигуры (круг, квадрат, треугольник).</w:t>
        </w:r>
      </w:ins>
    </w:p>
    <w:p w:rsidR="006C2AE0" w:rsidRPr="006C2AE0" w:rsidRDefault="006C2AE0" w:rsidP="006C2AE0">
      <w:pPr>
        <w:shd w:val="clear" w:color="auto" w:fill="FFFFFF"/>
        <w:spacing w:after="0" w:line="240" w:lineRule="auto"/>
        <w:ind w:firstLine="300"/>
        <w:rPr>
          <w:ins w:id="134" w:author="Unknown"/>
          <w:rFonts w:ascii="Times New Roman" w:eastAsia="Times New Roman" w:hAnsi="Times New Roman" w:cs="Times New Roman"/>
          <w:sz w:val="24"/>
          <w:szCs w:val="24"/>
          <w:lang w:eastAsia="ru-RU"/>
        </w:rPr>
      </w:pPr>
      <w:ins w:id="135" w:author="Unknown">
        <w:r w:rsidRPr="006C2AE0">
          <w:rPr>
            <w:rFonts w:ascii="Times New Roman" w:eastAsia="Times New Roman" w:hAnsi="Times New Roman" w:cs="Times New Roman"/>
            <w:sz w:val="24"/>
            <w:szCs w:val="24"/>
            <w:lang w:eastAsia="ru-RU"/>
          </w:rPr>
          <w:t>• Упражнять в определении пространственных направлений от себя и обозначать их словами </w:t>
        </w:r>
        <w:r w:rsidRPr="006C2AE0">
          <w:rPr>
            <w:rFonts w:ascii="Times New Roman" w:eastAsia="Times New Roman" w:hAnsi="Times New Roman" w:cs="Times New Roman"/>
            <w:i/>
            <w:iCs/>
            <w:sz w:val="24"/>
            <w:szCs w:val="24"/>
            <w:lang w:eastAsia="ru-RU"/>
          </w:rPr>
          <w:t>вверху – внизу.</w:t>
        </w:r>
      </w:ins>
    </w:p>
    <w:p w:rsidR="006C2AE0" w:rsidRPr="006C2AE0" w:rsidRDefault="006C2AE0" w:rsidP="006C2AE0">
      <w:pPr>
        <w:shd w:val="clear" w:color="auto" w:fill="FFFFFF"/>
        <w:spacing w:after="0" w:line="240" w:lineRule="auto"/>
        <w:ind w:firstLine="300"/>
        <w:rPr>
          <w:ins w:id="136" w:author="Unknown"/>
          <w:rFonts w:ascii="Times New Roman" w:eastAsia="Times New Roman" w:hAnsi="Times New Roman" w:cs="Times New Roman"/>
          <w:sz w:val="24"/>
          <w:szCs w:val="24"/>
          <w:lang w:eastAsia="ru-RU"/>
        </w:rPr>
      </w:pPr>
      <w:ins w:id="137" w:author="Unknown">
        <w:r w:rsidRPr="006C2AE0">
          <w:rPr>
            <w:rFonts w:ascii="Times New Roman" w:eastAsia="Times New Roman" w:hAnsi="Times New Roman" w:cs="Times New Roman"/>
            <w:b/>
            <w:bCs/>
            <w:sz w:val="24"/>
            <w:szCs w:val="24"/>
            <w:lang w:eastAsia="ru-RU"/>
          </w:rPr>
          <w:t>Занятие 2</w:t>
        </w:r>
      </w:ins>
    </w:p>
    <w:p w:rsidR="006C2AE0" w:rsidRPr="006C2AE0" w:rsidRDefault="006C2AE0" w:rsidP="006C2AE0">
      <w:pPr>
        <w:shd w:val="clear" w:color="auto" w:fill="FFFFFF"/>
        <w:spacing w:after="0" w:line="240" w:lineRule="auto"/>
        <w:ind w:firstLine="300"/>
        <w:rPr>
          <w:ins w:id="138" w:author="Unknown"/>
          <w:rFonts w:ascii="Times New Roman" w:eastAsia="Times New Roman" w:hAnsi="Times New Roman" w:cs="Times New Roman"/>
          <w:sz w:val="24"/>
          <w:szCs w:val="24"/>
          <w:lang w:eastAsia="ru-RU"/>
        </w:rPr>
      </w:pPr>
      <w:ins w:id="139" w:author="Unknown">
        <w:r w:rsidRPr="006C2AE0">
          <w:rPr>
            <w:rFonts w:ascii="Times New Roman" w:eastAsia="Times New Roman" w:hAnsi="Times New Roman" w:cs="Times New Roman"/>
            <w:sz w:val="24"/>
            <w:szCs w:val="24"/>
            <w:lang w:eastAsia="ru-RU"/>
          </w:rPr>
          <w:t>• Познакомить с приемами сравнения двух предметов по высоте, учить понимать слова </w:t>
        </w:r>
        <w:r w:rsidRPr="006C2AE0">
          <w:rPr>
            <w:rFonts w:ascii="Times New Roman" w:eastAsia="Times New Roman" w:hAnsi="Times New Roman" w:cs="Times New Roman"/>
            <w:i/>
            <w:iCs/>
            <w:sz w:val="24"/>
            <w:szCs w:val="24"/>
            <w:lang w:eastAsia="ru-RU"/>
          </w:rPr>
          <w:t>высокий – низкий, выше – ниже.</w:t>
        </w:r>
      </w:ins>
    </w:p>
    <w:p w:rsidR="006C2AE0" w:rsidRPr="006C2AE0" w:rsidRDefault="006C2AE0" w:rsidP="006C2AE0">
      <w:pPr>
        <w:shd w:val="clear" w:color="auto" w:fill="FFFFFF"/>
        <w:spacing w:after="0" w:line="240" w:lineRule="auto"/>
        <w:ind w:firstLine="300"/>
        <w:rPr>
          <w:ins w:id="140" w:author="Unknown"/>
          <w:rFonts w:ascii="Times New Roman" w:eastAsia="Times New Roman" w:hAnsi="Times New Roman" w:cs="Times New Roman"/>
          <w:sz w:val="24"/>
          <w:szCs w:val="24"/>
          <w:lang w:eastAsia="ru-RU"/>
        </w:rPr>
      </w:pPr>
      <w:ins w:id="141" w:author="Unknown">
        <w:r w:rsidRPr="006C2AE0">
          <w:rPr>
            <w:rFonts w:ascii="Times New Roman" w:eastAsia="Times New Roman" w:hAnsi="Times New Roman" w:cs="Times New Roman"/>
            <w:sz w:val="24"/>
            <w:szCs w:val="24"/>
            <w:lang w:eastAsia="ru-RU"/>
          </w:rPr>
          <w:t>• Упражнять в определении пространственных направлений от себя.</w:t>
        </w:r>
      </w:ins>
    </w:p>
    <w:p w:rsidR="006C2AE0" w:rsidRPr="006C2AE0" w:rsidRDefault="006C2AE0" w:rsidP="006C2AE0">
      <w:pPr>
        <w:shd w:val="clear" w:color="auto" w:fill="FFFFFF"/>
        <w:spacing w:after="0" w:line="240" w:lineRule="auto"/>
        <w:ind w:firstLine="300"/>
        <w:rPr>
          <w:ins w:id="142" w:author="Unknown"/>
          <w:rFonts w:ascii="Times New Roman" w:eastAsia="Times New Roman" w:hAnsi="Times New Roman" w:cs="Times New Roman"/>
          <w:sz w:val="24"/>
          <w:szCs w:val="24"/>
          <w:lang w:eastAsia="ru-RU"/>
        </w:rPr>
      </w:pPr>
      <w:ins w:id="143" w:author="Unknown">
        <w:r w:rsidRPr="006C2AE0">
          <w:rPr>
            <w:rFonts w:ascii="Times New Roman" w:eastAsia="Times New Roman" w:hAnsi="Times New Roman" w:cs="Times New Roman"/>
            <w:sz w:val="24"/>
            <w:szCs w:val="24"/>
            <w:lang w:eastAsia="ru-RU"/>
          </w:rPr>
          <w:t>• Совершенствовать навыки сравнения двух равных групп предметов способом приложения и пользоваться словами </w:t>
        </w:r>
        <w:r w:rsidRPr="006C2AE0">
          <w:rPr>
            <w:rFonts w:ascii="Times New Roman" w:eastAsia="Times New Roman" w:hAnsi="Times New Roman" w:cs="Times New Roman"/>
            <w:i/>
            <w:iCs/>
            <w:sz w:val="24"/>
            <w:szCs w:val="24"/>
            <w:lang w:eastAsia="ru-RU"/>
          </w:rPr>
          <w:t>по много, поровну, столько – сколько.</w:t>
        </w:r>
      </w:ins>
    </w:p>
    <w:p w:rsidR="006C2AE0" w:rsidRPr="006C2AE0" w:rsidRDefault="006C2AE0" w:rsidP="006C2AE0">
      <w:pPr>
        <w:shd w:val="clear" w:color="auto" w:fill="FFFFFF"/>
        <w:spacing w:after="0" w:line="240" w:lineRule="auto"/>
        <w:ind w:firstLine="300"/>
        <w:rPr>
          <w:ins w:id="144" w:author="Unknown"/>
          <w:rFonts w:ascii="Times New Roman" w:eastAsia="Times New Roman" w:hAnsi="Times New Roman" w:cs="Times New Roman"/>
          <w:sz w:val="24"/>
          <w:szCs w:val="24"/>
          <w:lang w:eastAsia="ru-RU"/>
        </w:rPr>
      </w:pPr>
      <w:ins w:id="145" w:author="Unknown">
        <w:r w:rsidRPr="006C2AE0">
          <w:rPr>
            <w:rFonts w:ascii="Times New Roman" w:eastAsia="Times New Roman" w:hAnsi="Times New Roman" w:cs="Times New Roman"/>
            <w:b/>
            <w:bCs/>
            <w:sz w:val="24"/>
            <w:szCs w:val="24"/>
            <w:lang w:eastAsia="ru-RU"/>
          </w:rPr>
          <w:lastRenderedPageBreak/>
          <w:t>Занятие 3</w:t>
        </w:r>
      </w:ins>
    </w:p>
    <w:p w:rsidR="006C2AE0" w:rsidRPr="006C2AE0" w:rsidRDefault="006C2AE0" w:rsidP="006C2AE0">
      <w:pPr>
        <w:shd w:val="clear" w:color="auto" w:fill="FFFFFF"/>
        <w:spacing w:after="0" w:line="240" w:lineRule="auto"/>
        <w:ind w:firstLine="300"/>
        <w:rPr>
          <w:ins w:id="146" w:author="Unknown"/>
          <w:rFonts w:ascii="Times New Roman" w:eastAsia="Times New Roman" w:hAnsi="Times New Roman" w:cs="Times New Roman"/>
          <w:sz w:val="24"/>
          <w:szCs w:val="24"/>
          <w:lang w:eastAsia="ru-RU"/>
        </w:rPr>
      </w:pPr>
      <w:ins w:id="147" w:author="Unknown">
        <w:r w:rsidRPr="006C2AE0">
          <w:rPr>
            <w:rFonts w:ascii="Times New Roman" w:eastAsia="Times New Roman" w:hAnsi="Times New Roman" w:cs="Times New Roman"/>
            <w:sz w:val="24"/>
            <w:szCs w:val="24"/>
            <w:lang w:eastAsia="ru-RU"/>
          </w:rPr>
          <w:t>• Продолжать учить сравнивать два предмета по высоте способами наложения и приложения, обозначать результаты сравнения словами </w:t>
        </w:r>
        <w:r w:rsidRPr="006C2AE0">
          <w:rPr>
            <w:rFonts w:ascii="Times New Roman" w:eastAsia="Times New Roman" w:hAnsi="Times New Roman" w:cs="Times New Roman"/>
            <w:i/>
            <w:iCs/>
            <w:sz w:val="24"/>
            <w:szCs w:val="24"/>
            <w:lang w:eastAsia="ru-RU"/>
          </w:rPr>
          <w:t>высокий – низкий, выше – ниже.</w:t>
        </w:r>
      </w:ins>
    </w:p>
    <w:p w:rsidR="006C2AE0" w:rsidRPr="006C2AE0" w:rsidRDefault="006C2AE0" w:rsidP="006C2AE0">
      <w:pPr>
        <w:shd w:val="clear" w:color="auto" w:fill="FFFFFF"/>
        <w:spacing w:after="0" w:line="240" w:lineRule="auto"/>
        <w:ind w:firstLine="300"/>
        <w:rPr>
          <w:ins w:id="148" w:author="Unknown"/>
          <w:rFonts w:ascii="Times New Roman" w:eastAsia="Times New Roman" w:hAnsi="Times New Roman" w:cs="Times New Roman"/>
          <w:sz w:val="24"/>
          <w:szCs w:val="24"/>
          <w:lang w:eastAsia="ru-RU"/>
        </w:rPr>
      </w:pPr>
      <w:ins w:id="149" w:author="Unknown">
        <w:r w:rsidRPr="006C2AE0">
          <w:rPr>
            <w:rFonts w:ascii="Times New Roman" w:eastAsia="Times New Roman" w:hAnsi="Times New Roman" w:cs="Times New Roman"/>
            <w:sz w:val="24"/>
            <w:szCs w:val="24"/>
            <w:lang w:eastAsia="ru-RU"/>
          </w:rPr>
          <w:t>• Продолжать совершенствовать навыки сравнения двух равных групп предметов способами наложения и приложения, обозначать результаты сравнения словами </w:t>
        </w:r>
        <w:r w:rsidRPr="006C2AE0">
          <w:rPr>
            <w:rFonts w:ascii="Times New Roman" w:eastAsia="Times New Roman" w:hAnsi="Times New Roman" w:cs="Times New Roman"/>
            <w:i/>
            <w:iCs/>
            <w:sz w:val="24"/>
            <w:szCs w:val="24"/>
            <w:lang w:eastAsia="ru-RU"/>
          </w:rPr>
          <w:t>поровну, столько – сколько.</w:t>
        </w:r>
      </w:ins>
    </w:p>
    <w:p w:rsidR="006C2AE0" w:rsidRPr="006C2AE0" w:rsidRDefault="006C2AE0" w:rsidP="006C2AE0">
      <w:pPr>
        <w:shd w:val="clear" w:color="auto" w:fill="FFFFFF"/>
        <w:spacing w:after="0" w:line="240" w:lineRule="auto"/>
        <w:ind w:firstLine="300"/>
        <w:rPr>
          <w:ins w:id="150" w:author="Unknown"/>
          <w:rFonts w:ascii="Times New Roman" w:eastAsia="Times New Roman" w:hAnsi="Times New Roman" w:cs="Times New Roman"/>
          <w:sz w:val="24"/>
          <w:szCs w:val="24"/>
          <w:lang w:eastAsia="ru-RU"/>
        </w:rPr>
      </w:pPr>
      <w:ins w:id="151" w:author="Unknown">
        <w:r w:rsidRPr="006C2AE0">
          <w:rPr>
            <w:rFonts w:ascii="Times New Roman" w:eastAsia="Times New Roman" w:hAnsi="Times New Roman" w:cs="Times New Roman"/>
            <w:b/>
            <w:bCs/>
            <w:sz w:val="24"/>
            <w:szCs w:val="24"/>
            <w:lang w:eastAsia="ru-RU"/>
          </w:rPr>
          <w:t>Занятие 4</w:t>
        </w:r>
      </w:ins>
    </w:p>
    <w:p w:rsidR="006C2AE0" w:rsidRPr="006C2AE0" w:rsidRDefault="006C2AE0" w:rsidP="006C2AE0">
      <w:pPr>
        <w:shd w:val="clear" w:color="auto" w:fill="FFFFFF"/>
        <w:spacing w:after="0" w:line="240" w:lineRule="auto"/>
        <w:ind w:firstLine="300"/>
        <w:rPr>
          <w:ins w:id="152" w:author="Unknown"/>
          <w:rFonts w:ascii="Times New Roman" w:eastAsia="Times New Roman" w:hAnsi="Times New Roman" w:cs="Times New Roman"/>
          <w:sz w:val="24"/>
          <w:szCs w:val="24"/>
          <w:lang w:eastAsia="ru-RU"/>
        </w:rPr>
      </w:pPr>
      <w:ins w:id="153" w:author="Unknown">
        <w:r w:rsidRPr="006C2AE0">
          <w:rPr>
            <w:rFonts w:ascii="Times New Roman" w:eastAsia="Times New Roman" w:hAnsi="Times New Roman" w:cs="Times New Roman"/>
            <w:sz w:val="24"/>
            <w:szCs w:val="24"/>
            <w:lang w:eastAsia="ru-RU"/>
          </w:rPr>
          <w:t>• Учить сравнивать две неравные группы предметов способом наложения, обозначать результаты сравнения словами </w:t>
        </w:r>
        <w:r w:rsidRPr="006C2AE0">
          <w:rPr>
            <w:rFonts w:ascii="Times New Roman" w:eastAsia="Times New Roman" w:hAnsi="Times New Roman" w:cs="Times New Roman"/>
            <w:i/>
            <w:iCs/>
            <w:sz w:val="24"/>
            <w:szCs w:val="24"/>
            <w:lang w:eastAsia="ru-RU"/>
          </w:rPr>
          <w:t>больше – меньше, столько – сколько.</w:t>
        </w:r>
      </w:ins>
    </w:p>
    <w:p w:rsidR="006C2AE0" w:rsidRPr="006C2AE0" w:rsidRDefault="006C2AE0" w:rsidP="006C2AE0">
      <w:pPr>
        <w:shd w:val="clear" w:color="auto" w:fill="FFFFFF"/>
        <w:spacing w:after="0" w:line="240" w:lineRule="auto"/>
        <w:ind w:firstLine="300"/>
        <w:rPr>
          <w:ins w:id="154" w:author="Unknown"/>
          <w:rFonts w:ascii="Times New Roman" w:eastAsia="Times New Roman" w:hAnsi="Times New Roman" w:cs="Times New Roman"/>
          <w:sz w:val="24"/>
          <w:szCs w:val="24"/>
          <w:lang w:eastAsia="ru-RU"/>
        </w:rPr>
      </w:pPr>
      <w:ins w:id="155" w:author="Unknown">
        <w:r w:rsidRPr="006C2AE0">
          <w:rPr>
            <w:rFonts w:ascii="Times New Roman" w:eastAsia="Times New Roman" w:hAnsi="Times New Roman" w:cs="Times New Roman"/>
            <w:sz w:val="24"/>
            <w:szCs w:val="24"/>
            <w:lang w:eastAsia="ru-RU"/>
          </w:rPr>
          <w:t>• Совершенствовать умение сравнивать два контрастных по высоте предмета знакомыми способами, обозначать результаты сравнения словами </w:t>
        </w:r>
        <w:r w:rsidRPr="006C2AE0">
          <w:rPr>
            <w:rFonts w:ascii="Times New Roman" w:eastAsia="Times New Roman" w:hAnsi="Times New Roman" w:cs="Times New Roman"/>
            <w:i/>
            <w:iCs/>
            <w:sz w:val="24"/>
            <w:szCs w:val="24"/>
            <w:lang w:eastAsia="ru-RU"/>
          </w:rPr>
          <w:t>высокий – низкий, выше – ниже.</w:t>
        </w:r>
      </w:ins>
    </w:p>
    <w:p w:rsidR="006C2AE0" w:rsidRPr="006C2AE0" w:rsidRDefault="006C2AE0" w:rsidP="006C2AE0">
      <w:pPr>
        <w:shd w:val="clear" w:color="auto" w:fill="FFFFFF"/>
        <w:spacing w:after="0" w:line="240" w:lineRule="auto"/>
        <w:ind w:firstLine="300"/>
        <w:outlineLvl w:val="3"/>
        <w:rPr>
          <w:ins w:id="156" w:author="Unknown"/>
          <w:rFonts w:ascii="Times New Roman" w:eastAsia="Times New Roman" w:hAnsi="Times New Roman" w:cs="Times New Roman"/>
          <w:b/>
          <w:bCs/>
          <w:sz w:val="24"/>
          <w:szCs w:val="24"/>
          <w:lang w:eastAsia="ru-RU"/>
        </w:rPr>
      </w:pPr>
      <w:ins w:id="157" w:author="Unknown">
        <w:r w:rsidRPr="006C2AE0">
          <w:rPr>
            <w:rFonts w:ascii="Times New Roman" w:eastAsia="Times New Roman" w:hAnsi="Times New Roman" w:cs="Times New Roman"/>
            <w:b/>
            <w:bCs/>
            <w:sz w:val="24"/>
            <w:szCs w:val="24"/>
            <w:lang w:eastAsia="ru-RU"/>
          </w:rPr>
          <w:t>III квартал</w:t>
        </w:r>
      </w:ins>
    </w:p>
    <w:p w:rsidR="006C2AE0" w:rsidRPr="006C2AE0" w:rsidRDefault="006C2AE0" w:rsidP="006C2AE0">
      <w:pPr>
        <w:shd w:val="clear" w:color="auto" w:fill="FFFFFF"/>
        <w:spacing w:after="0" w:line="240" w:lineRule="auto"/>
        <w:ind w:firstLine="300"/>
        <w:outlineLvl w:val="4"/>
        <w:rPr>
          <w:ins w:id="158" w:author="Unknown"/>
          <w:rFonts w:ascii="Times New Roman" w:eastAsia="Times New Roman" w:hAnsi="Times New Roman" w:cs="Times New Roman"/>
          <w:b/>
          <w:bCs/>
          <w:sz w:val="24"/>
          <w:szCs w:val="24"/>
          <w:lang w:eastAsia="ru-RU"/>
        </w:rPr>
      </w:pPr>
      <w:ins w:id="159" w:author="Unknown">
        <w:r w:rsidRPr="006C2AE0">
          <w:rPr>
            <w:rFonts w:ascii="Times New Roman" w:eastAsia="Times New Roman" w:hAnsi="Times New Roman" w:cs="Times New Roman"/>
            <w:b/>
            <w:bCs/>
            <w:sz w:val="24"/>
            <w:szCs w:val="24"/>
            <w:lang w:eastAsia="ru-RU"/>
          </w:rPr>
          <w:t>Март</w:t>
        </w:r>
      </w:ins>
    </w:p>
    <w:p w:rsidR="006C2AE0" w:rsidRPr="006C2AE0" w:rsidRDefault="006C2AE0" w:rsidP="006C2AE0">
      <w:pPr>
        <w:shd w:val="clear" w:color="auto" w:fill="FFFFFF"/>
        <w:spacing w:after="0" w:line="240" w:lineRule="auto"/>
        <w:ind w:firstLine="300"/>
        <w:rPr>
          <w:ins w:id="160" w:author="Unknown"/>
          <w:rFonts w:ascii="Times New Roman" w:eastAsia="Times New Roman" w:hAnsi="Times New Roman" w:cs="Times New Roman"/>
          <w:sz w:val="24"/>
          <w:szCs w:val="24"/>
          <w:lang w:eastAsia="ru-RU"/>
        </w:rPr>
      </w:pPr>
      <w:ins w:id="161" w:author="Unknown">
        <w:r w:rsidRPr="006C2AE0">
          <w:rPr>
            <w:rFonts w:ascii="Times New Roman" w:eastAsia="Times New Roman" w:hAnsi="Times New Roman" w:cs="Times New Roman"/>
            <w:b/>
            <w:bCs/>
            <w:sz w:val="24"/>
            <w:szCs w:val="24"/>
            <w:lang w:eastAsia="ru-RU"/>
          </w:rPr>
          <w:t>Занятие 1</w:t>
        </w:r>
      </w:ins>
    </w:p>
    <w:p w:rsidR="006C2AE0" w:rsidRPr="006C2AE0" w:rsidRDefault="006C2AE0" w:rsidP="006C2AE0">
      <w:pPr>
        <w:shd w:val="clear" w:color="auto" w:fill="FFFFFF"/>
        <w:spacing w:after="0" w:line="240" w:lineRule="auto"/>
        <w:ind w:firstLine="300"/>
        <w:rPr>
          <w:ins w:id="162" w:author="Unknown"/>
          <w:rFonts w:ascii="Times New Roman" w:eastAsia="Times New Roman" w:hAnsi="Times New Roman" w:cs="Times New Roman"/>
          <w:sz w:val="24"/>
          <w:szCs w:val="24"/>
          <w:lang w:eastAsia="ru-RU"/>
        </w:rPr>
      </w:pPr>
      <w:ins w:id="163" w:author="Unknown">
        <w:r w:rsidRPr="006C2AE0">
          <w:rPr>
            <w:rFonts w:ascii="Times New Roman" w:eastAsia="Times New Roman" w:hAnsi="Times New Roman" w:cs="Times New Roman"/>
            <w:sz w:val="24"/>
            <w:szCs w:val="24"/>
            <w:lang w:eastAsia="ru-RU"/>
          </w:rPr>
          <w:t>• Продолжать учить сравнивать две неравные группы предметов способами наложения и приложения, обозначать результаты сравнения словами </w:t>
        </w:r>
        <w:r w:rsidRPr="006C2AE0">
          <w:rPr>
            <w:rFonts w:ascii="Times New Roman" w:eastAsia="Times New Roman" w:hAnsi="Times New Roman" w:cs="Times New Roman"/>
            <w:i/>
            <w:iCs/>
            <w:sz w:val="24"/>
            <w:szCs w:val="24"/>
            <w:lang w:eastAsia="ru-RU"/>
          </w:rPr>
          <w:t>больше – меньше, столько – сколько, поровну</w:t>
        </w:r>
        <w:r w:rsidRPr="006C2AE0">
          <w:rPr>
            <w:rFonts w:ascii="Times New Roman" w:eastAsia="Times New Roman" w:hAnsi="Times New Roman" w:cs="Times New Roman"/>
            <w:sz w:val="24"/>
            <w:szCs w:val="24"/>
            <w:lang w:eastAsia="ru-RU"/>
          </w:rPr>
          <w:t>.</w:t>
        </w:r>
      </w:ins>
    </w:p>
    <w:p w:rsidR="006C2AE0" w:rsidRPr="006C2AE0" w:rsidRDefault="006C2AE0" w:rsidP="006C2AE0">
      <w:pPr>
        <w:shd w:val="clear" w:color="auto" w:fill="FFFFFF"/>
        <w:spacing w:after="0" w:line="240" w:lineRule="auto"/>
        <w:ind w:firstLine="300"/>
        <w:rPr>
          <w:ins w:id="164" w:author="Unknown"/>
          <w:rFonts w:ascii="Times New Roman" w:eastAsia="Times New Roman" w:hAnsi="Times New Roman" w:cs="Times New Roman"/>
          <w:sz w:val="24"/>
          <w:szCs w:val="24"/>
          <w:lang w:eastAsia="ru-RU"/>
        </w:rPr>
      </w:pPr>
      <w:ins w:id="165" w:author="Unknown">
        <w:r w:rsidRPr="006C2AE0">
          <w:rPr>
            <w:rFonts w:ascii="Times New Roman" w:eastAsia="Times New Roman" w:hAnsi="Times New Roman" w:cs="Times New Roman"/>
            <w:sz w:val="24"/>
            <w:szCs w:val="24"/>
            <w:lang w:eastAsia="ru-RU"/>
          </w:rPr>
          <w:t>• Совершенствовать умение различать и называть круг, квадрат, треугольник.</w:t>
        </w:r>
      </w:ins>
    </w:p>
    <w:p w:rsidR="006C2AE0" w:rsidRPr="006C2AE0" w:rsidRDefault="006C2AE0" w:rsidP="006C2AE0">
      <w:pPr>
        <w:shd w:val="clear" w:color="auto" w:fill="FFFFFF"/>
        <w:spacing w:after="0" w:line="240" w:lineRule="auto"/>
        <w:ind w:firstLine="300"/>
        <w:rPr>
          <w:ins w:id="166" w:author="Unknown"/>
          <w:rFonts w:ascii="Times New Roman" w:eastAsia="Times New Roman" w:hAnsi="Times New Roman" w:cs="Times New Roman"/>
          <w:sz w:val="24"/>
          <w:szCs w:val="24"/>
          <w:lang w:eastAsia="ru-RU"/>
        </w:rPr>
      </w:pPr>
      <w:ins w:id="167" w:author="Unknown">
        <w:r w:rsidRPr="006C2AE0">
          <w:rPr>
            <w:rFonts w:ascii="Times New Roman" w:eastAsia="Times New Roman" w:hAnsi="Times New Roman" w:cs="Times New Roman"/>
            <w:b/>
            <w:bCs/>
            <w:sz w:val="24"/>
            <w:szCs w:val="24"/>
            <w:lang w:eastAsia="ru-RU"/>
          </w:rPr>
          <w:t>Занятие 2</w:t>
        </w:r>
      </w:ins>
    </w:p>
    <w:p w:rsidR="006C2AE0" w:rsidRPr="006C2AE0" w:rsidRDefault="006C2AE0" w:rsidP="006C2AE0">
      <w:pPr>
        <w:shd w:val="clear" w:color="auto" w:fill="FFFFFF"/>
        <w:spacing w:after="0" w:line="240" w:lineRule="auto"/>
        <w:ind w:firstLine="300"/>
        <w:rPr>
          <w:ins w:id="168" w:author="Unknown"/>
          <w:rFonts w:ascii="Times New Roman" w:eastAsia="Times New Roman" w:hAnsi="Times New Roman" w:cs="Times New Roman"/>
          <w:sz w:val="24"/>
          <w:szCs w:val="24"/>
          <w:lang w:eastAsia="ru-RU"/>
        </w:rPr>
      </w:pPr>
      <w:ins w:id="169" w:author="Unknown">
        <w:r w:rsidRPr="006C2AE0">
          <w:rPr>
            <w:rFonts w:ascii="Times New Roman" w:eastAsia="Times New Roman" w:hAnsi="Times New Roman" w:cs="Times New Roman"/>
            <w:sz w:val="24"/>
            <w:szCs w:val="24"/>
            <w:lang w:eastAsia="ru-RU"/>
          </w:rPr>
          <w:t>• Совершенствовать умение сравнивать две равные и неравные группы предметов, пользоваться выражениями </w:t>
        </w:r>
        <w:r w:rsidRPr="006C2AE0">
          <w:rPr>
            <w:rFonts w:ascii="Times New Roman" w:eastAsia="Times New Roman" w:hAnsi="Times New Roman" w:cs="Times New Roman"/>
            <w:i/>
            <w:iCs/>
            <w:sz w:val="24"/>
            <w:szCs w:val="24"/>
            <w:lang w:eastAsia="ru-RU"/>
          </w:rPr>
          <w:t>поровну, столько – сколько, больше – меньше.</w:t>
        </w:r>
      </w:ins>
    </w:p>
    <w:p w:rsidR="006C2AE0" w:rsidRPr="006C2AE0" w:rsidRDefault="006C2AE0" w:rsidP="006C2AE0">
      <w:pPr>
        <w:shd w:val="clear" w:color="auto" w:fill="FFFFFF"/>
        <w:spacing w:after="0" w:line="240" w:lineRule="auto"/>
        <w:ind w:firstLine="300"/>
        <w:rPr>
          <w:ins w:id="170" w:author="Unknown"/>
          <w:rFonts w:ascii="Times New Roman" w:eastAsia="Times New Roman" w:hAnsi="Times New Roman" w:cs="Times New Roman"/>
          <w:sz w:val="24"/>
          <w:szCs w:val="24"/>
          <w:lang w:eastAsia="ru-RU"/>
        </w:rPr>
      </w:pPr>
      <w:ins w:id="171" w:author="Unknown">
        <w:r w:rsidRPr="006C2AE0">
          <w:rPr>
            <w:rFonts w:ascii="Times New Roman" w:eastAsia="Times New Roman" w:hAnsi="Times New Roman" w:cs="Times New Roman"/>
            <w:sz w:val="24"/>
            <w:szCs w:val="24"/>
            <w:lang w:eastAsia="ru-RU"/>
          </w:rPr>
          <w:t>• Закреплять способы сравнения двух предметов по длине и высоте, обозначать результаты сравнения соответствующими словами.</w:t>
        </w:r>
      </w:ins>
    </w:p>
    <w:p w:rsidR="006C2AE0" w:rsidRPr="006C2AE0" w:rsidRDefault="006C2AE0" w:rsidP="006C2AE0">
      <w:pPr>
        <w:shd w:val="clear" w:color="auto" w:fill="FFFFFF"/>
        <w:spacing w:after="0" w:line="240" w:lineRule="auto"/>
        <w:ind w:firstLine="300"/>
        <w:rPr>
          <w:ins w:id="172" w:author="Unknown"/>
          <w:rFonts w:ascii="Times New Roman" w:eastAsia="Times New Roman" w:hAnsi="Times New Roman" w:cs="Times New Roman"/>
          <w:sz w:val="24"/>
          <w:szCs w:val="24"/>
          <w:lang w:eastAsia="ru-RU"/>
        </w:rPr>
      </w:pPr>
      <w:ins w:id="173" w:author="Unknown">
        <w:r w:rsidRPr="006C2AE0">
          <w:rPr>
            <w:rFonts w:ascii="Times New Roman" w:eastAsia="Times New Roman" w:hAnsi="Times New Roman" w:cs="Times New Roman"/>
            <w:b/>
            <w:bCs/>
            <w:sz w:val="24"/>
            <w:szCs w:val="24"/>
            <w:lang w:eastAsia="ru-RU"/>
          </w:rPr>
          <w:t>Занятие 3</w:t>
        </w:r>
      </w:ins>
    </w:p>
    <w:p w:rsidR="006C2AE0" w:rsidRPr="006C2AE0" w:rsidRDefault="006C2AE0" w:rsidP="006C2AE0">
      <w:pPr>
        <w:shd w:val="clear" w:color="auto" w:fill="FFFFFF"/>
        <w:spacing w:after="0" w:line="240" w:lineRule="auto"/>
        <w:ind w:firstLine="300"/>
        <w:rPr>
          <w:ins w:id="174" w:author="Unknown"/>
          <w:rFonts w:ascii="Times New Roman" w:eastAsia="Times New Roman" w:hAnsi="Times New Roman" w:cs="Times New Roman"/>
          <w:sz w:val="24"/>
          <w:szCs w:val="24"/>
          <w:lang w:eastAsia="ru-RU"/>
        </w:rPr>
      </w:pPr>
      <w:ins w:id="175" w:author="Unknown">
        <w:r w:rsidRPr="006C2AE0">
          <w:rPr>
            <w:rFonts w:ascii="Times New Roman" w:eastAsia="Times New Roman" w:hAnsi="Times New Roman" w:cs="Times New Roman"/>
            <w:sz w:val="24"/>
            <w:szCs w:val="24"/>
            <w:lang w:eastAsia="ru-RU"/>
          </w:rPr>
          <w:t>• Упражнять в сравнении двух групп предметов способами наложения и приложения и пользоваться словами </w:t>
        </w:r>
        <w:r w:rsidRPr="006C2AE0">
          <w:rPr>
            <w:rFonts w:ascii="Times New Roman" w:eastAsia="Times New Roman" w:hAnsi="Times New Roman" w:cs="Times New Roman"/>
            <w:i/>
            <w:iCs/>
            <w:sz w:val="24"/>
            <w:szCs w:val="24"/>
            <w:lang w:eastAsia="ru-RU"/>
          </w:rPr>
          <w:t>столько – сколько, больше – меньше.</w:t>
        </w:r>
      </w:ins>
    </w:p>
    <w:p w:rsidR="006C2AE0" w:rsidRPr="006C2AE0" w:rsidRDefault="006C2AE0" w:rsidP="006C2AE0">
      <w:pPr>
        <w:shd w:val="clear" w:color="auto" w:fill="FFFFFF"/>
        <w:spacing w:after="0" w:line="240" w:lineRule="auto"/>
        <w:ind w:firstLine="300"/>
        <w:rPr>
          <w:ins w:id="176" w:author="Unknown"/>
          <w:rFonts w:ascii="Times New Roman" w:eastAsia="Times New Roman" w:hAnsi="Times New Roman" w:cs="Times New Roman"/>
          <w:sz w:val="24"/>
          <w:szCs w:val="24"/>
          <w:lang w:eastAsia="ru-RU"/>
        </w:rPr>
      </w:pPr>
      <w:ins w:id="177" w:author="Unknown">
        <w:r w:rsidRPr="006C2AE0">
          <w:rPr>
            <w:rFonts w:ascii="Times New Roman" w:eastAsia="Times New Roman" w:hAnsi="Times New Roman" w:cs="Times New Roman"/>
            <w:sz w:val="24"/>
            <w:szCs w:val="24"/>
            <w:lang w:eastAsia="ru-RU"/>
          </w:rPr>
          <w:t>• Закреплять умение различать и называть части суток: </w:t>
        </w:r>
        <w:r w:rsidRPr="006C2AE0">
          <w:rPr>
            <w:rFonts w:ascii="Times New Roman" w:eastAsia="Times New Roman" w:hAnsi="Times New Roman" w:cs="Times New Roman"/>
            <w:i/>
            <w:iCs/>
            <w:sz w:val="24"/>
            <w:szCs w:val="24"/>
            <w:lang w:eastAsia="ru-RU"/>
          </w:rPr>
          <w:t>день, ночь.</w:t>
        </w:r>
      </w:ins>
    </w:p>
    <w:p w:rsidR="006C2AE0" w:rsidRPr="006C2AE0" w:rsidRDefault="006C2AE0" w:rsidP="006C2AE0">
      <w:pPr>
        <w:shd w:val="clear" w:color="auto" w:fill="FFFFFF"/>
        <w:spacing w:after="0" w:line="240" w:lineRule="auto"/>
        <w:ind w:firstLine="300"/>
        <w:rPr>
          <w:ins w:id="178" w:author="Unknown"/>
          <w:rFonts w:ascii="Times New Roman" w:eastAsia="Times New Roman" w:hAnsi="Times New Roman" w:cs="Times New Roman"/>
          <w:sz w:val="24"/>
          <w:szCs w:val="24"/>
          <w:lang w:eastAsia="ru-RU"/>
        </w:rPr>
      </w:pPr>
      <w:ins w:id="179" w:author="Unknown">
        <w:r w:rsidRPr="006C2AE0">
          <w:rPr>
            <w:rFonts w:ascii="Times New Roman" w:eastAsia="Times New Roman" w:hAnsi="Times New Roman" w:cs="Times New Roman"/>
            <w:b/>
            <w:bCs/>
            <w:sz w:val="24"/>
            <w:szCs w:val="24"/>
            <w:lang w:eastAsia="ru-RU"/>
          </w:rPr>
          <w:t>Занятие 4</w:t>
        </w:r>
      </w:ins>
    </w:p>
    <w:p w:rsidR="006C2AE0" w:rsidRPr="006C2AE0" w:rsidRDefault="006C2AE0" w:rsidP="006C2AE0">
      <w:pPr>
        <w:shd w:val="clear" w:color="auto" w:fill="FFFFFF"/>
        <w:spacing w:after="0" w:line="240" w:lineRule="auto"/>
        <w:ind w:firstLine="300"/>
        <w:rPr>
          <w:ins w:id="180" w:author="Unknown"/>
          <w:rFonts w:ascii="Times New Roman" w:eastAsia="Times New Roman" w:hAnsi="Times New Roman" w:cs="Times New Roman"/>
          <w:sz w:val="24"/>
          <w:szCs w:val="24"/>
          <w:lang w:eastAsia="ru-RU"/>
        </w:rPr>
      </w:pPr>
      <w:ins w:id="181" w:author="Unknown">
        <w:r w:rsidRPr="006C2AE0">
          <w:rPr>
            <w:rFonts w:ascii="Times New Roman" w:eastAsia="Times New Roman" w:hAnsi="Times New Roman" w:cs="Times New Roman"/>
            <w:sz w:val="24"/>
            <w:szCs w:val="24"/>
            <w:lang w:eastAsia="ru-RU"/>
          </w:rPr>
          <w:t>• Закреплять способы сравнения двух предметов по длине и ширине, обозначать результаты сравнения соответствующими словами.</w:t>
        </w:r>
      </w:ins>
    </w:p>
    <w:p w:rsidR="006C2AE0" w:rsidRPr="006C2AE0" w:rsidRDefault="006C2AE0" w:rsidP="006C2AE0">
      <w:pPr>
        <w:shd w:val="clear" w:color="auto" w:fill="FFFFFF"/>
        <w:spacing w:after="0" w:line="240" w:lineRule="auto"/>
        <w:ind w:firstLine="300"/>
        <w:rPr>
          <w:ins w:id="182" w:author="Unknown"/>
          <w:rFonts w:ascii="Times New Roman" w:eastAsia="Times New Roman" w:hAnsi="Times New Roman" w:cs="Times New Roman"/>
          <w:sz w:val="24"/>
          <w:szCs w:val="24"/>
          <w:lang w:eastAsia="ru-RU"/>
        </w:rPr>
      </w:pPr>
      <w:ins w:id="183" w:author="Unknown">
        <w:r w:rsidRPr="006C2AE0">
          <w:rPr>
            <w:rFonts w:ascii="Times New Roman" w:eastAsia="Times New Roman" w:hAnsi="Times New Roman" w:cs="Times New Roman"/>
            <w:sz w:val="24"/>
            <w:szCs w:val="24"/>
            <w:lang w:eastAsia="ru-RU"/>
          </w:rPr>
          <w:t>• Формировать умение различать количество звуков на слух (много и один).</w:t>
        </w:r>
      </w:ins>
    </w:p>
    <w:p w:rsidR="006C2AE0" w:rsidRPr="006C2AE0" w:rsidRDefault="006C2AE0" w:rsidP="006C2AE0">
      <w:pPr>
        <w:shd w:val="clear" w:color="auto" w:fill="FFFFFF"/>
        <w:spacing w:after="0" w:line="240" w:lineRule="auto"/>
        <w:ind w:firstLine="300"/>
        <w:rPr>
          <w:ins w:id="184" w:author="Unknown"/>
          <w:rFonts w:ascii="Times New Roman" w:eastAsia="Times New Roman" w:hAnsi="Times New Roman" w:cs="Times New Roman"/>
          <w:sz w:val="24"/>
          <w:szCs w:val="24"/>
          <w:lang w:eastAsia="ru-RU"/>
        </w:rPr>
      </w:pPr>
      <w:ins w:id="185" w:author="Unknown">
        <w:r w:rsidRPr="006C2AE0">
          <w:rPr>
            <w:rFonts w:ascii="Times New Roman" w:eastAsia="Times New Roman" w:hAnsi="Times New Roman" w:cs="Times New Roman"/>
            <w:sz w:val="24"/>
            <w:szCs w:val="24"/>
            <w:lang w:eastAsia="ru-RU"/>
          </w:rPr>
          <w:t>• Упражнять в различении и назывании геометрических фигур: круга, квадрата, треугольника.</w:t>
        </w:r>
      </w:ins>
    </w:p>
    <w:p w:rsidR="006C2AE0" w:rsidRPr="006C2AE0" w:rsidRDefault="006C2AE0" w:rsidP="006C2AE0">
      <w:pPr>
        <w:shd w:val="clear" w:color="auto" w:fill="FFFFFF"/>
        <w:spacing w:after="0" w:line="240" w:lineRule="auto"/>
        <w:ind w:firstLine="300"/>
        <w:outlineLvl w:val="4"/>
        <w:rPr>
          <w:ins w:id="186" w:author="Unknown"/>
          <w:rFonts w:ascii="Times New Roman" w:eastAsia="Times New Roman" w:hAnsi="Times New Roman" w:cs="Times New Roman"/>
          <w:b/>
          <w:bCs/>
          <w:sz w:val="24"/>
          <w:szCs w:val="24"/>
          <w:lang w:eastAsia="ru-RU"/>
        </w:rPr>
      </w:pPr>
      <w:ins w:id="187" w:author="Unknown">
        <w:r w:rsidRPr="006C2AE0">
          <w:rPr>
            <w:rFonts w:ascii="Times New Roman" w:eastAsia="Times New Roman" w:hAnsi="Times New Roman" w:cs="Times New Roman"/>
            <w:b/>
            <w:bCs/>
            <w:sz w:val="24"/>
            <w:szCs w:val="24"/>
            <w:lang w:eastAsia="ru-RU"/>
          </w:rPr>
          <w:t>Апрель</w:t>
        </w:r>
      </w:ins>
    </w:p>
    <w:p w:rsidR="006C2AE0" w:rsidRPr="006C2AE0" w:rsidRDefault="006C2AE0" w:rsidP="006C2AE0">
      <w:pPr>
        <w:shd w:val="clear" w:color="auto" w:fill="FFFFFF"/>
        <w:spacing w:after="0" w:line="240" w:lineRule="auto"/>
        <w:ind w:firstLine="300"/>
        <w:rPr>
          <w:ins w:id="188" w:author="Unknown"/>
          <w:rFonts w:ascii="Times New Roman" w:eastAsia="Times New Roman" w:hAnsi="Times New Roman" w:cs="Times New Roman"/>
          <w:sz w:val="24"/>
          <w:szCs w:val="24"/>
          <w:lang w:eastAsia="ru-RU"/>
        </w:rPr>
      </w:pPr>
      <w:ins w:id="189" w:author="Unknown">
        <w:r w:rsidRPr="006C2AE0">
          <w:rPr>
            <w:rFonts w:ascii="Times New Roman" w:eastAsia="Times New Roman" w:hAnsi="Times New Roman" w:cs="Times New Roman"/>
            <w:b/>
            <w:bCs/>
            <w:sz w:val="24"/>
            <w:szCs w:val="24"/>
            <w:lang w:eastAsia="ru-RU"/>
          </w:rPr>
          <w:t>Занятие 1</w:t>
        </w:r>
      </w:ins>
    </w:p>
    <w:p w:rsidR="006C2AE0" w:rsidRPr="006C2AE0" w:rsidRDefault="006C2AE0" w:rsidP="006C2AE0">
      <w:pPr>
        <w:shd w:val="clear" w:color="auto" w:fill="FFFFFF"/>
        <w:spacing w:after="0" w:line="240" w:lineRule="auto"/>
        <w:ind w:firstLine="300"/>
        <w:rPr>
          <w:ins w:id="190" w:author="Unknown"/>
          <w:rFonts w:ascii="Times New Roman" w:eastAsia="Times New Roman" w:hAnsi="Times New Roman" w:cs="Times New Roman"/>
          <w:sz w:val="24"/>
          <w:szCs w:val="24"/>
          <w:lang w:eastAsia="ru-RU"/>
        </w:rPr>
      </w:pPr>
      <w:ins w:id="191" w:author="Unknown">
        <w:r w:rsidRPr="006C2AE0">
          <w:rPr>
            <w:rFonts w:ascii="Times New Roman" w:eastAsia="Times New Roman" w:hAnsi="Times New Roman" w:cs="Times New Roman"/>
            <w:sz w:val="24"/>
            <w:szCs w:val="24"/>
            <w:lang w:eastAsia="ru-RU"/>
          </w:rPr>
          <w:t>• Учить воспроизводить заданное количество предметов и звуков по образцу (без счета и называния числа).</w:t>
        </w:r>
      </w:ins>
    </w:p>
    <w:p w:rsidR="006C2AE0" w:rsidRPr="006C2AE0" w:rsidRDefault="006C2AE0" w:rsidP="006C2AE0">
      <w:pPr>
        <w:shd w:val="clear" w:color="auto" w:fill="FFFFFF"/>
        <w:spacing w:after="0" w:line="240" w:lineRule="auto"/>
        <w:ind w:firstLine="300"/>
        <w:rPr>
          <w:ins w:id="192" w:author="Unknown"/>
          <w:rFonts w:ascii="Times New Roman" w:eastAsia="Times New Roman" w:hAnsi="Times New Roman" w:cs="Times New Roman"/>
          <w:sz w:val="24"/>
          <w:szCs w:val="24"/>
          <w:lang w:eastAsia="ru-RU"/>
        </w:rPr>
      </w:pPr>
      <w:ins w:id="193" w:author="Unknown">
        <w:r w:rsidRPr="006C2AE0">
          <w:rPr>
            <w:rFonts w:ascii="Times New Roman" w:eastAsia="Times New Roman" w:hAnsi="Times New Roman" w:cs="Times New Roman"/>
            <w:sz w:val="24"/>
            <w:szCs w:val="24"/>
            <w:lang w:eastAsia="ru-RU"/>
          </w:rPr>
          <w:t>• Совершенствовать умение различать и называть знакомые геометрические фигуры: круг, квадрат, треугольник.</w:t>
        </w:r>
      </w:ins>
    </w:p>
    <w:p w:rsidR="006C2AE0" w:rsidRPr="006C2AE0" w:rsidRDefault="006C2AE0" w:rsidP="006C2AE0">
      <w:pPr>
        <w:shd w:val="clear" w:color="auto" w:fill="FFFFFF"/>
        <w:spacing w:after="0" w:line="240" w:lineRule="auto"/>
        <w:ind w:firstLine="300"/>
        <w:rPr>
          <w:ins w:id="194" w:author="Unknown"/>
          <w:rFonts w:ascii="Times New Roman" w:eastAsia="Times New Roman" w:hAnsi="Times New Roman" w:cs="Times New Roman"/>
          <w:sz w:val="24"/>
          <w:szCs w:val="24"/>
          <w:lang w:eastAsia="ru-RU"/>
        </w:rPr>
      </w:pPr>
      <w:ins w:id="195" w:author="Unknown">
        <w:r w:rsidRPr="006C2AE0">
          <w:rPr>
            <w:rFonts w:ascii="Times New Roman" w:eastAsia="Times New Roman" w:hAnsi="Times New Roman" w:cs="Times New Roman"/>
            <w:b/>
            <w:bCs/>
            <w:sz w:val="24"/>
            <w:szCs w:val="24"/>
            <w:lang w:eastAsia="ru-RU"/>
          </w:rPr>
          <w:t>Занятие 2</w:t>
        </w:r>
      </w:ins>
    </w:p>
    <w:p w:rsidR="006C2AE0" w:rsidRPr="006C2AE0" w:rsidRDefault="006C2AE0" w:rsidP="006C2AE0">
      <w:pPr>
        <w:shd w:val="clear" w:color="auto" w:fill="FFFFFF"/>
        <w:spacing w:after="0" w:line="240" w:lineRule="auto"/>
        <w:ind w:firstLine="300"/>
        <w:rPr>
          <w:ins w:id="196" w:author="Unknown"/>
          <w:rFonts w:ascii="Times New Roman" w:eastAsia="Times New Roman" w:hAnsi="Times New Roman" w:cs="Times New Roman"/>
          <w:sz w:val="24"/>
          <w:szCs w:val="24"/>
          <w:lang w:eastAsia="ru-RU"/>
        </w:rPr>
      </w:pPr>
      <w:ins w:id="197" w:author="Unknown">
        <w:r w:rsidRPr="006C2AE0">
          <w:rPr>
            <w:rFonts w:ascii="Times New Roman" w:eastAsia="Times New Roman" w:hAnsi="Times New Roman" w:cs="Times New Roman"/>
            <w:sz w:val="24"/>
            <w:szCs w:val="24"/>
            <w:lang w:eastAsia="ru-RU"/>
          </w:rPr>
          <w:t>• Закреплять умение воспроизводить заданное количество предметов и звуков по образцу (без счета и называния числа).</w:t>
        </w:r>
      </w:ins>
    </w:p>
    <w:p w:rsidR="006C2AE0" w:rsidRPr="006C2AE0" w:rsidRDefault="006C2AE0" w:rsidP="006C2AE0">
      <w:pPr>
        <w:shd w:val="clear" w:color="auto" w:fill="FFFFFF"/>
        <w:spacing w:after="0" w:line="240" w:lineRule="auto"/>
        <w:ind w:firstLine="300"/>
        <w:rPr>
          <w:ins w:id="198" w:author="Unknown"/>
          <w:rFonts w:ascii="Times New Roman" w:eastAsia="Times New Roman" w:hAnsi="Times New Roman" w:cs="Times New Roman"/>
          <w:sz w:val="24"/>
          <w:szCs w:val="24"/>
          <w:lang w:eastAsia="ru-RU"/>
        </w:rPr>
      </w:pPr>
      <w:ins w:id="199" w:author="Unknown">
        <w:r w:rsidRPr="006C2AE0">
          <w:rPr>
            <w:rFonts w:ascii="Times New Roman" w:eastAsia="Times New Roman" w:hAnsi="Times New Roman" w:cs="Times New Roman"/>
            <w:sz w:val="24"/>
            <w:szCs w:val="24"/>
            <w:lang w:eastAsia="ru-RU"/>
          </w:rPr>
          <w:t>• Упражнять в умении сравнивать два предмета по величине, обозначать результат сравнения словами </w:t>
        </w:r>
        <w:r w:rsidRPr="006C2AE0">
          <w:rPr>
            <w:rFonts w:ascii="Times New Roman" w:eastAsia="Times New Roman" w:hAnsi="Times New Roman" w:cs="Times New Roman"/>
            <w:i/>
            <w:iCs/>
            <w:sz w:val="24"/>
            <w:szCs w:val="24"/>
            <w:lang w:eastAsia="ru-RU"/>
          </w:rPr>
          <w:t>большой, маленький.</w:t>
        </w:r>
      </w:ins>
    </w:p>
    <w:p w:rsidR="006C2AE0" w:rsidRPr="006C2AE0" w:rsidRDefault="006C2AE0" w:rsidP="006C2AE0">
      <w:pPr>
        <w:shd w:val="clear" w:color="auto" w:fill="FFFFFF"/>
        <w:spacing w:after="0" w:line="240" w:lineRule="auto"/>
        <w:ind w:firstLine="300"/>
        <w:rPr>
          <w:ins w:id="200" w:author="Unknown"/>
          <w:rFonts w:ascii="Times New Roman" w:eastAsia="Times New Roman" w:hAnsi="Times New Roman" w:cs="Times New Roman"/>
          <w:sz w:val="24"/>
          <w:szCs w:val="24"/>
          <w:lang w:eastAsia="ru-RU"/>
        </w:rPr>
      </w:pPr>
      <w:ins w:id="201" w:author="Unknown">
        <w:r w:rsidRPr="006C2AE0">
          <w:rPr>
            <w:rFonts w:ascii="Times New Roman" w:eastAsia="Times New Roman" w:hAnsi="Times New Roman" w:cs="Times New Roman"/>
            <w:sz w:val="24"/>
            <w:szCs w:val="24"/>
            <w:lang w:eastAsia="ru-RU"/>
          </w:rPr>
          <w:t>• Упражнять в умении различать пространственные направления от себя и обозначать их словами: </w:t>
        </w:r>
        <w:r w:rsidRPr="006C2AE0">
          <w:rPr>
            <w:rFonts w:ascii="Times New Roman" w:eastAsia="Times New Roman" w:hAnsi="Times New Roman" w:cs="Times New Roman"/>
            <w:i/>
            <w:iCs/>
            <w:sz w:val="24"/>
            <w:szCs w:val="24"/>
            <w:lang w:eastAsia="ru-RU"/>
          </w:rPr>
          <w:t>впереди – сзади, слева – справа</w:t>
        </w:r>
        <w:r w:rsidRPr="006C2AE0">
          <w:rPr>
            <w:rFonts w:ascii="Times New Roman" w:eastAsia="Times New Roman" w:hAnsi="Times New Roman" w:cs="Times New Roman"/>
            <w:sz w:val="24"/>
            <w:szCs w:val="24"/>
            <w:lang w:eastAsia="ru-RU"/>
          </w:rPr>
          <w:t>.</w:t>
        </w:r>
      </w:ins>
    </w:p>
    <w:p w:rsidR="006C2AE0" w:rsidRPr="006C2AE0" w:rsidRDefault="006C2AE0" w:rsidP="006C2AE0">
      <w:pPr>
        <w:shd w:val="clear" w:color="auto" w:fill="FFFFFF"/>
        <w:spacing w:after="0" w:line="240" w:lineRule="auto"/>
        <w:ind w:firstLine="300"/>
        <w:rPr>
          <w:ins w:id="202" w:author="Unknown"/>
          <w:rFonts w:ascii="Times New Roman" w:eastAsia="Times New Roman" w:hAnsi="Times New Roman" w:cs="Times New Roman"/>
          <w:sz w:val="24"/>
          <w:szCs w:val="24"/>
          <w:lang w:eastAsia="ru-RU"/>
        </w:rPr>
      </w:pPr>
      <w:ins w:id="203" w:author="Unknown">
        <w:r w:rsidRPr="006C2AE0">
          <w:rPr>
            <w:rFonts w:ascii="Times New Roman" w:eastAsia="Times New Roman" w:hAnsi="Times New Roman" w:cs="Times New Roman"/>
            <w:b/>
            <w:bCs/>
            <w:sz w:val="24"/>
            <w:szCs w:val="24"/>
            <w:lang w:eastAsia="ru-RU"/>
          </w:rPr>
          <w:t>Занятие 3</w:t>
        </w:r>
      </w:ins>
    </w:p>
    <w:p w:rsidR="006C2AE0" w:rsidRPr="006C2AE0" w:rsidRDefault="006C2AE0" w:rsidP="006C2AE0">
      <w:pPr>
        <w:shd w:val="clear" w:color="auto" w:fill="FFFFFF"/>
        <w:spacing w:after="0" w:line="240" w:lineRule="auto"/>
        <w:ind w:firstLine="300"/>
        <w:rPr>
          <w:ins w:id="204" w:author="Unknown"/>
          <w:rFonts w:ascii="Times New Roman" w:eastAsia="Times New Roman" w:hAnsi="Times New Roman" w:cs="Times New Roman"/>
          <w:sz w:val="24"/>
          <w:szCs w:val="24"/>
          <w:lang w:eastAsia="ru-RU"/>
        </w:rPr>
      </w:pPr>
      <w:ins w:id="205" w:author="Unknown">
        <w:r w:rsidRPr="006C2AE0">
          <w:rPr>
            <w:rFonts w:ascii="Times New Roman" w:eastAsia="Times New Roman" w:hAnsi="Times New Roman" w:cs="Times New Roman"/>
            <w:sz w:val="24"/>
            <w:szCs w:val="24"/>
            <w:lang w:eastAsia="ru-RU"/>
          </w:rPr>
          <w:t>• Учить различать одно и много движений и обозначать их количество словами </w:t>
        </w:r>
        <w:r w:rsidRPr="006C2AE0">
          <w:rPr>
            <w:rFonts w:ascii="Times New Roman" w:eastAsia="Times New Roman" w:hAnsi="Times New Roman" w:cs="Times New Roman"/>
            <w:i/>
            <w:iCs/>
            <w:sz w:val="24"/>
            <w:szCs w:val="24"/>
            <w:lang w:eastAsia="ru-RU"/>
          </w:rPr>
          <w:t>один, много.</w:t>
        </w:r>
      </w:ins>
    </w:p>
    <w:p w:rsidR="006C2AE0" w:rsidRPr="006C2AE0" w:rsidRDefault="006C2AE0" w:rsidP="006C2AE0">
      <w:pPr>
        <w:shd w:val="clear" w:color="auto" w:fill="FFFFFF"/>
        <w:spacing w:after="0" w:line="240" w:lineRule="auto"/>
        <w:ind w:firstLine="300"/>
        <w:rPr>
          <w:ins w:id="206" w:author="Unknown"/>
          <w:rFonts w:ascii="Times New Roman" w:eastAsia="Times New Roman" w:hAnsi="Times New Roman" w:cs="Times New Roman"/>
          <w:sz w:val="24"/>
          <w:szCs w:val="24"/>
          <w:lang w:eastAsia="ru-RU"/>
        </w:rPr>
      </w:pPr>
      <w:ins w:id="207" w:author="Unknown">
        <w:r w:rsidRPr="006C2AE0">
          <w:rPr>
            <w:rFonts w:ascii="Times New Roman" w:eastAsia="Times New Roman" w:hAnsi="Times New Roman" w:cs="Times New Roman"/>
            <w:sz w:val="24"/>
            <w:szCs w:val="24"/>
            <w:lang w:eastAsia="ru-RU"/>
          </w:rPr>
          <w:t>• Упражнять в умении различать пространственные направления относительно себя и обозначать их словами </w:t>
        </w:r>
        <w:r w:rsidRPr="006C2AE0">
          <w:rPr>
            <w:rFonts w:ascii="Times New Roman" w:eastAsia="Times New Roman" w:hAnsi="Times New Roman" w:cs="Times New Roman"/>
            <w:i/>
            <w:iCs/>
            <w:sz w:val="24"/>
            <w:szCs w:val="24"/>
            <w:lang w:eastAsia="ru-RU"/>
          </w:rPr>
          <w:t>впереди – сзади, вверху – внизу, слева – справа.</w:t>
        </w:r>
      </w:ins>
    </w:p>
    <w:p w:rsidR="006C2AE0" w:rsidRPr="006C2AE0" w:rsidRDefault="006C2AE0" w:rsidP="006C2AE0">
      <w:pPr>
        <w:shd w:val="clear" w:color="auto" w:fill="FFFFFF"/>
        <w:spacing w:after="0" w:line="240" w:lineRule="auto"/>
        <w:ind w:firstLine="300"/>
        <w:rPr>
          <w:ins w:id="208" w:author="Unknown"/>
          <w:rFonts w:ascii="Times New Roman" w:eastAsia="Times New Roman" w:hAnsi="Times New Roman" w:cs="Times New Roman"/>
          <w:sz w:val="24"/>
          <w:szCs w:val="24"/>
          <w:lang w:eastAsia="ru-RU"/>
        </w:rPr>
      </w:pPr>
      <w:ins w:id="209" w:author="Unknown">
        <w:r w:rsidRPr="006C2AE0">
          <w:rPr>
            <w:rFonts w:ascii="Times New Roman" w:eastAsia="Times New Roman" w:hAnsi="Times New Roman" w:cs="Times New Roman"/>
            <w:sz w:val="24"/>
            <w:szCs w:val="24"/>
            <w:lang w:eastAsia="ru-RU"/>
          </w:rPr>
          <w:lastRenderedPageBreak/>
          <w:t>• Совершенствовать умение составлять группу предметов из отдельных предметов и выделять один предмет из группы.</w:t>
        </w:r>
      </w:ins>
    </w:p>
    <w:p w:rsidR="006C2AE0" w:rsidRPr="006C2AE0" w:rsidRDefault="006C2AE0" w:rsidP="006C2AE0">
      <w:pPr>
        <w:shd w:val="clear" w:color="auto" w:fill="FFFFFF"/>
        <w:spacing w:after="0" w:line="240" w:lineRule="auto"/>
        <w:ind w:firstLine="300"/>
        <w:rPr>
          <w:ins w:id="210" w:author="Unknown"/>
          <w:rFonts w:ascii="Times New Roman" w:eastAsia="Times New Roman" w:hAnsi="Times New Roman" w:cs="Times New Roman"/>
          <w:sz w:val="24"/>
          <w:szCs w:val="24"/>
          <w:lang w:eastAsia="ru-RU"/>
        </w:rPr>
      </w:pPr>
      <w:ins w:id="211" w:author="Unknown">
        <w:r w:rsidRPr="006C2AE0">
          <w:rPr>
            <w:rFonts w:ascii="Times New Roman" w:eastAsia="Times New Roman" w:hAnsi="Times New Roman" w:cs="Times New Roman"/>
            <w:b/>
            <w:bCs/>
            <w:sz w:val="24"/>
            <w:szCs w:val="24"/>
            <w:lang w:eastAsia="ru-RU"/>
          </w:rPr>
          <w:t>Занятие 4</w:t>
        </w:r>
      </w:ins>
    </w:p>
    <w:p w:rsidR="006C2AE0" w:rsidRPr="006C2AE0" w:rsidRDefault="006C2AE0" w:rsidP="006C2AE0">
      <w:pPr>
        <w:shd w:val="clear" w:color="auto" w:fill="FFFFFF"/>
        <w:spacing w:after="0" w:line="240" w:lineRule="auto"/>
        <w:ind w:firstLine="300"/>
        <w:rPr>
          <w:ins w:id="212" w:author="Unknown"/>
          <w:rFonts w:ascii="Times New Roman" w:eastAsia="Times New Roman" w:hAnsi="Times New Roman" w:cs="Times New Roman"/>
          <w:sz w:val="24"/>
          <w:szCs w:val="24"/>
          <w:lang w:eastAsia="ru-RU"/>
        </w:rPr>
      </w:pPr>
      <w:ins w:id="213" w:author="Unknown">
        <w:r w:rsidRPr="006C2AE0">
          <w:rPr>
            <w:rFonts w:ascii="Times New Roman" w:eastAsia="Times New Roman" w:hAnsi="Times New Roman" w:cs="Times New Roman"/>
            <w:sz w:val="24"/>
            <w:szCs w:val="24"/>
            <w:lang w:eastAsia="ru-RU"/>
          </w:rPr>
          <w:t>• Упражнять в умении воспроизводить заданное количество движений и называть их словами </w:t>
        </w:r>
        <w:r w:rsidRPr="006C2AE0">
          <w:rPr>
            <w:rFonts w:ascii="Times New Roman" w:eastAsia="Times New Roman" w:hAnsi="Times New Roman" w:cs="Times New Roman"/>
            <w:i/>
            <w:iCs/>
            <w:sz w:val="24"/>
            <w:szCs w:val="24"/>
            <w:lang w:eastAsia="ru-RU"/>
          </w:rPr>
          <w:t>много </w:t>
        </w:r>
        <w:r w:rsidRPr="006C2AE0">
          <w:rPr>
            <w:rFonts w:ascii="Times New Roman" w:eastAsia="Times New Roman" w:hAnsi="Times New Roman" w:cs="Times New Roman"/>
            <w:sz w:val="24"/>
            <w:szCs w:val="24"/>
            <w:lang w:eastAsia="ru-RU"/>
          </w:rPr>
          <w:t>и </w:t>
        </w:r>
        <w:r w:rsidRPr="006C2AE0">
          <w:rPr>
            <w:rFonts w:ascii="Times New Roman" w:eastAsia="Times New Roman" w:hAnsi="Times New Roman" w:cs="Times New Roman"/>
            <w:i/>
            <w:iCs/>
            <w:sz w:val="24"/>
            <w:szCs w:val="24"/>
            <w:lang w:eastAsia="ru-RU"/>
          </w:rPr>
          <w:t>один.</w:t>
        </w:r>
      </w:ins>
    </w:p>
    <w:p w:rsidR="006C2AE0" w:rsidRPr="006C2AE0" w:rsidRDefault="006C2AE0" w:rsidP="006C2AE0">
      <w:pPr>
        <w:shd w:val="clear" w:color="auto" w:fill="FFFFFF"/>
        <w:spacing w:after="0" w:line="240" w:lineRule="auto"/>
        <w:ind w:firstLine="300"/>
        <w:rPr>
          <w:ins w:id="214" w:author="Unknown"/>
          <w:rFonts w:ascii="Times New Roman" w:eastAsia="Times New Roman" w:hAnsi="Times New Roman" w:cs="Times New Roman"/>
          <w:sz w:val="24"/>
          <w:szCs w:val="24"/>
          <w:lang w:eastAsia="ru-RU"/>
        </w:rPr>
      </w:pPr>
      <w:ins w:id="215" w:author="Unknown">
        <w:r w:rsidRPr="006C2AE0">
          <w:rPr>
            <w:rFonts w:ascii="Times New Roman" w:eastAsia="Times New Roman" w:hAnsi="Times New Roman" w:cs="Times New Roman"/>
            <w:sz w:val="24"/>
            <w:szCs w:val="24"/>
            <w:lang w:eastAsia="ru-RU"/>
          </w:rPr>
          <w:t>• Закреплять умение различать и называть части суток: </w:t>
        </w:r>
        <w:r w:rsidRPr="006C2AE0">
          <w:rPr>
            <w:rFonts w:ascii="Times New Roman" w:eastAsia="Times New Roman" w:hAnsi="Times New Roman" w:cs="Times New Roman"/>
            <w:i/>
            <w:iCs/>
            <w:sz w:val="24"/>
            <w:szCs w:val="24"/>
            <w:lang w:eastAsia="ru-RU"/>
          </w:rPr>
          <w:t>утро, вечер.</w:t>
        </w:r>
      </w:ins>
    </w:p>
    <w:p w:rsidR="006C2AE0" w:rsidRPr="006C2AE0" w:rsidRDefault="006C2AE0" w:rsidP="006C2AE0">
      <w:pPr>
        <w:shd w:val="clear" w:color="auto" w:fill="FFFFFF"/>
        <w:spacing w:after="0" w:line="240" w:lineRule="auto"/>
        <w:ind w:firstLine="300"/>
        <w:outlineLvl w:val="4"/>
        <w:rPr>
          <w:ins w:id="216" w:author="Unknown"/>
          <w:rFonts w:ascii="Times New Roman" w:eastAsia="Times New Roman" w:hAnsi="Times New Roman" w:cs="Times New Roman"/>
          <w:b/>
          <w:bCs/>
          <w:sz w:val="24"/>
          <w:szCs w:val="24"/>
          <w:lang w:eastAsia="ru-RU"/>
        </w:rPr>
      </w:pPr>
      <w:ins w:id="217" w:author="Unknown">
        <w:r w:rsidRPr="006C2AE0">
          <w:rPr>
            <w:rFonts w:ascii="Times New Roman" w:eastAsia="Times New Roman" w:hAnsi="Times New Roman" w:cs="Times New Roman"/>
            <w:b/>
            <w:bCs/>
            <w:sz w:val="24"/>
            <w:szCs w:val="24"/>
            <w:lang w:eastAsia="ru-RU"/>
          </w:rPr>
          <w:t>Май</w:t>
        </w:r>
      </w:ins>
    </w:p>
    <w:p w:rsidR="006C2AE0" w:rsidRPr="006C2AE0" w:rsidRDefault="006C2AE0" w:rsidP="006C2AE0">
      <w:pPr>
        <w:shd w:val="clear" w:color="auto" w:fill="FFFFFF"/>
        <w:spacing w:after="0" w:line="240" w:lineRule="auto"/>
        <w:ind w:firstLine="300"/>
        <w:rPr>
          <w:ins w:id="218" w:author="Unknown"/>
          <w:rFonts w:ascii="Times New Roman" w:eastAsia="Times New Roman" w:hAnsi="Times New Roman" w:cs="Times New Roman"/>
          <w:sz w:val="24"/>
          <w:szCs w:val="24"/>
          <w:lang w:eastAsia="ru-RU"/>
        </w:rPr>
      </w:pPr>
      <w:ins w:id="219" w:author="Unknown">
        <w:r w:rsidRPr="006C2AE0">
          <w:rPr>
            <w:rFonts w:ascii="Times New Roman" w:eastAsia="Times New Roman" w:hAnsi="Times New Roman" w:cs="Times New Roman"/>
            <w:b/>
            <w:bCs/>
            <w:sz w:val="24"/>
            <w:szCs w:val="24"/>
            <w:lang w:eastAsia="ru-RU"/>
          </w:rPr>
          <w:t>Занятие 1</w:t>
        </w:r>
      </w:ins>
    </w:p>
    <w:p w:rsidR="006C2AE0" w:rsidRPr="006C2AE0" w:rsidRDefault="006C2AE0" w:rsidP="006C2AE0">
      <w:pPr>
        <w:shd w:val="clear" w:color="auto" w:fill="FFFFFF"/>
        <w:spacing w:after="0" w:line="240" w:lineRule="auto"/>
        <w:ind w:firstLine="300"/>
        <w:rPr>
          <w:ins w:id="220" w:author="Unknown"/>
          <w:rFonts w:ascii="Times New Roman" w:eastAsia="Times New Roman" w:hAnsi="Times New Roman" w:cs="Times New Roman"/>
          <w:sz w:val="24"/>
          <w:szCs w:val="24"/>
          <w:lang w:eastAsia="ru-RU"/>
        </w:rPr>
      </w:pPr>
      <w:ins w:id="221" w:author="Unknown">
        <w:r w:rsidRPr="006C2AE0">
          <w:rPr>
            <w:rFonts w:ascii="Times New Roman" w:eastAsia="Times New Roman" w:hAnsi="Times New Roman" w:cs="Times New Roman"/>
            <w:sz w:val="24"/>
            <w:szCs w:val="24"/>
            <w:lang w:eastAsia="ru-RU"/>
          </w:rPr>
          <w:t>• Закреплять умение сравнивать две равные и неравные группы предметов способами наложения и приложения, пользоваться выражениями </w:t>
        </w:r>
        <w:r w:rsidRPr="006C2AE0">
          <w:rPr>
            <w:rFonts w:ascii="Times New Roman" w:eastAsia="Times New Roman" w:hAnsi="Times New Roman" w:cs="Times New Roman"/>
            <w:i/>
            <w:iCs/>
            <w:sz w:val="24"/>
            <w:szCs w:val="24"/>
            <w:lang w:eastAsia="ru-RU"/>
          </w:rPr>
          <w:t>столько – сколько, больше – меньше.</w:t>
        </w:r>
      </w:ins>
    </w:p>
    <w:p w:rsidR="006C2AE0" w:rsidRPr="006C2AE0" w:rsidRDefault="006C2AE0" w:rsidP="006C2AE0">
      <w:pPr>
        <w:shd w:val="clear" w:color="auto" w:fill="FFFFFF"/>
        <w:spacing w:after="0" w:line="240" w:lineRule="auto"/>
        <w:ind w:firstLine="300"/>
        <w:rPr>
          <w:ins w:id="222" w:author="Unknown"/>
          <w:rFonts w:ascii="Times New Roman" w:eastAsia="Times New Roman" w:hAnsi="Times New Roman" w:cs="Times New Roman"/>
          <w:sz w:val="24"/>
          <w:szCs w:val="24"/>
          <w:lang w:eastAsia="ru-RU"/>
        </w:rPr>
      </w:pPr>
      <w:ins w:id="223" w:author="Unknown">
        <w:r w:rsidRPr="006C2AE0">
          <w:rPr>
            <w:rFonts w:ascii="Times New Roman" w:eastAsia="Times New Roman" w:hAnsi="Times New Roman" w:cs="Times New Roman"/>
            <w:sz w:val="24"/>
            <w:szCs w:val="24"/>
            <w:lang w:eastAsia="ru-RU"/>
          </w:rPr>
          <w:t>• Упражнять в сравнении двух предметов по величине, обозначать результаты сравнения словами </w:t>
        </w:r>
        <w:r w:rsidRPr="006C2AE0">
          <w:rPr>
            <w:rFonts w:ascii="Times New Roman" w:eastAsia="Times New Roman" w:hAnsi="Times New Roman" w:cs="Times New Roman"/>
            <w:i/>
            <w:iCs/>
            <w:sz w:val="24"/>
            <w:szCs w:val="24"/>
            <w:lang w:eastAsia="ru-RU"/>
          </w:rPr>
          <w:t>большой, маленький.</w:t>
        </w:r>
      </w:ins>
    </w:p>
    <w:p w:rsidR="006C2AE0" w:rsidRPr="006C2AE0" w:rsidRDefault="006C2AE0" w:rsidP="006C2AE0">
      <w:pPr>
        <w:shd w:val="clear" w:color="auto" w:fill="FFFFFF"/>
        <w:spacing w:after="0" w:line="240" w:lineRule="auto"/>
        <w:ind w:firstLine="300"/>
        <w:rPr>
          <w:ins w:id="224" w:author="Unknown"/>
          <w:rFonts w:ascii="Times New Roman" w:eastAsia="Times New Roman" w:hAnsi="Times New Roman" w:cs="Times New Roman"/>
          <w:sz w:val="24"/>
          <w:szCs w:val="24"/>
          <w:lang w:eastAsia="ru-RU"/>
        </w:rPr>
      </w:pPr>
      <w:ins w:id="225" w:author="Unknown">
        <w:r w:rsidRPr="006C2AE0">
          <w:rPr>
            <w:rFonts w:ascii="Times New Roman" w:eastAsia="Times New Roman" w:hAnsi="Times New Roman" w:cs="Times New Roman"/>
            <w:sz w:val="24"/>
            <w:szCs w:val="24"/>
            <w:lang w:eastAsia="ru-RU"/>
          </w:rPr>
          <w:t>• Учить определять пространственное расположение предметов, используя предлоги </w:t>
        </w:r>
        <w:r w:rsidRPr="006C2AE0">
          <w:rPr>
            <w:rFonts w:ascii="Times New Roman" w:eastAsia="Times New Roman" w:hAnsi="Times New Roman" w:cs="Times New Roman"/>
            <w:i/>
            <w:iCs/>
            <w:sz w:val="24"/>
            <w:szCs w:val="24"/>
            <w:lang w:eastAsia="ru-RU"/>
          </w:rPr>
          <w:t>на, под, в </w:t>
        </w:r>
        <w:r w:rsidRPr="006C2AE0">
          <w:rPr>
            <w:rFonts w:ascii="Times New Roman" w:eastAsia="Times New Roman" w:hAnsi="Times New Roman" w:cs="Times New Roman"/>
            <w:sz w:val="24"/>
            <w:szCs w:val="24"/>
            <w:lang w:eastAsia="ru-RU"/>
          </w:rPr>
          <w:t>и т. д.</w:t>
        </w:r>
      </w:ins>
    </w:p>
    <w:p w:rsidR="006C2AE0" w:rsidRPr="006C2AE0" w:rsidRDefault="006C2AE0" w:rsidP="006C2AE0">
      <w:pPr>
        <w:shd w:val="clear" w:color="auto" w:fill="FFFFFF"/>
        <w:spacing w:after="0" w:line="240" w:lineRule="auto"/>
        <w:ind w:firstLine="300"/>
        <w:rPr>
          <w:ins w:id="226" w:author="Unknown"/>
          <w:rFonts w:ascii="Times New Roman" w:eastAsia="Times New Roman" w:hAnsi="Times New Roman" w:cs="Times New Roman"/>
          <w:sz w:val="24"/>
          <w:szCs w:val="24"/>
          <w:lang w:eastAsia="ru-RU"/>
        </w:rPr>
      </w:pPr>
      <w:ins w:id="227" w:author="Unknown">
        <w:r w:rsidRPr="006C2AE0">
          <w:rPr>
            <w:rFonts w:ascii="Times New Roman" w:eastAsia="Times New Roman" w:hAnsi="Times New Roman" w:cs="Times New Roman"/>
            <w:b/>
            <w:bCs/>
            <w:sz w:val="24"/>
            <w:szCs w:val="24"/>
            <w:lang w:eastAsia="ru-RU"/>
          </w:rPr>
          <w:t>Занятие 2</w:t>
        </w:r>
      </w:ins>
    </w:p>
    <w:p w:rsidR="006C2AE0" w:rsidRPr="006C2AE0" w:rsidRDefault="006C2AE0" w:rsidP="006C2AE0">
      <w:pPr>
        <w:shd w:val="clear" w:color="auto" w:fill="FFFFFF"/>
        <w:spacing w:after="0" w:line="240" w:lineRule="auto"/>
        <w:ind w:firstLine="300"/>
        <w:rPr>
          <w:ins w:id="228" w:author="Unknown"/>
          <w:rFonts w:ascii="Times New Roman" w:eastAsia="Times New Roman" w:hAnsi="Times New Roman" w:cs="Times New Roman"/>
          <w:sz w:val="24"/>
          <w:szCs w:val="24"/>
          <w:lang w:eastAsia="ru-RU"/>
        </w:rPr>
      </w:pPr>
      <w:ins w:id="229" w:author="Unknown">
        <w:r w:rsidRPr="006C2AE0">
          <w:rPr>
            <w:rFonts w:ascii="Times New Roman" w:eastAsia="Times New Roman" w:hAnsi="Times New Roman" w:cs="Times New Roman"/>
            <w:sz w:val="24"/>
            <w:szCs w:val="24"/>
            <w:lang w:eastAsia="ru-RU"/>
          </w:rPr>
          <w:t>• Совершенствовать умение различать и называть геометрические фигуры: круг, квадрат, треугольник, шар, куб.</w:t>
        </w:r>
      </w:ins>
    </w:p>
    <w:p w:rsidR="006C2AE0" w:rsidRPr="006C2AE0" w:rsidRDefault="006C2AE0" w:rsidP="006C2AE0">
      <w:pPr>
        <w:shd w:val="clear" w:color="auto" w:fill="FFFFFF"/>
        <w:spacing w:after="0" w:line="240" w:lineRule="auto"/>
        <w:ind w:firstLine="300"/>
        <w:rPr>
          <w:ins w:id="230" w:author="Unknown"/>
          <w:rFonts w:ascii="Times New Roman" w:eastAsia="Times New Roman" w:hAnsi="Times New Roman" w:cs="Times New Roman"/>
          <w:sz w:val="24"/>
          <w:szCs w:val="24"/>
          <w:lang w:eastAsia="ru-RU"/>
        </w:rPr>
      </w:pPr>
      <w:ins w:id="231" w:author="Unknown">
        <w:r w:rsidRPr="006C2AE0">
          <w:rPr>
            <w:rFonts w:ascii="Times New Roman" w:eastAsia="Times New Roman" w:hAnsi="Times New Roman" w:cs="Times New Roman"/>
            <w:b/>
            <w:bCs/>
            <w:sz w:val="24"/>
            <w:szCs w:val="24"/>
            <w:lang w:eastAsia="ru-RU"/>
          </w:rPr>
          <w:t>Занятия 3–4</w:t>
        </w:r>
      </w:ins>
    </w:p>
    <w:p w:rsidR="006C2AE0" w:rsidRPr="006C2AE0" w:rsidRDefault="006C2AE0" w:rsidP="006C2AE0">
      <w:pPr>
        <w:shd w:val="clear" w:color="auto" w:fill="FFFFFF"/>
        <w:spacing w:after="0" w:line="240" w:lineRule="auto"/>
        <w:ind w:firstLine="300"/>
        <w:rPr>
          <w:ins w:id="232" w:author="Unknown"/>
          <w:rFonts w:ascii="Times New Roman" w:eastAsia="Times New Roman" w:hAnsi="Times New Roman" w:cs="Times New Roman"/>
          <w:sz w:val="24"/>
          <w:szCs w:val="24"/>
          <w:lang w:eastAsia="ru-RU"/>
        </w:rPr>
      </w:pPr>
      <w:ins w:id="233" w:author="Unknown">
        <w:r w:rsidRPr="006C2AE0">
          <w:rPr>
            <w:rFonts w:ascii="Times New Roman" w:eastAsia="Times New Roman" w:hAnsi="Times New Roman" w:cs="Times New Roman"/>
            <w:sz w:val="24"/>
            <w:szCs w:val="24"/>
            <w:lang w:eastAsia="ru-RU"/>
          </w:rPr>
          <w:t>Свободное планирование работы с учетом усвоения программного материала и особенностей конкретной возрастной группы.</w:t>
        </w:r>
      </w:ins>
    </w:p>
    <w:p w:rsidR="006C2AE0" w:rsidRPr="006C2AE0" w:rsidRDefault="006C2AE0" w:rsidP="006C2AE0">
      <w:pPr>
        <w:shd w:val="clear" w:color="auto" w:fill="FFFFFF"/>
        <w:spacing w:after="0" w:line="240" w:lineRule="auto"/>
        <w:ind w:firstLine="300"/>
        <w:outlineLvl w:val="4"/>
        <w:rPr>
          <w:ins w:id="234" w:author="Unknown"/>
          <w:rFonts w:ascii="Times New Roman" w:eastAsia="Times New Roman" w:hAnsi="Times New Roman" w:cs="Times New Roman"/>
          <w:b/>
          <w:bCs/>
          <w:sz w:val="24"/>
          <w:szCs w:val="24"/>
          <w:lang w:eastAsia="ru-RU"/>
        </w:rPr>
      </w:pPr>
      <w:ins w:id="235" w:author="Unknown">
        <w:r w:rsidRPr="006C2AE0">
          <w:rPr>
            <w:rFonts w:ascii="Times New Roman" w:eastAsia="Times New Roman" w:hAnsi="Times New Roman" w:cs="Times New Roman"/>
            <w:b/>
            <w:bCs/>
            <w:sz w:val="24"/>
            <w:szCs w:val="24"/>
            <w:lang w:eastAsia="ru-RU"/>
          </w:rPr>
          <w:t>Планы занятий</w:t>
        </w:r>
      </w:ins>
    </w:p>
    <w:p w:rsidR="006C2AE0" w:rsidRPr="006C2AE0" w:rsidRDefault="006C2AE0" w:rsidP="006C2AE0">
      <w:pPr>
        <w:shd w:val="clear" w:color="auto" w:fill="FFFFFF"/>
        <w:spacing w:after="0" w:line="240" w:lineRule="auto"/>
        <w:ind w:firstLine="300"/>
        <w:outlineLvl w:val="3"/>
        <w:rPr>
          <w:ins w:id="236" w:author="Unknown"/>
          <w:rFonts w:ascii="Times New Roman" w:eastAsia="Times New Roman" w:hAnsi="Times New Roman" w:cs="Times New Roman"/>
          <w:b/>
          <w:bCs/>
          <w:sz w:val="24"/>
          <w:szCs w:val="24"/>
          <w:lang w:eastAsia="ru-RU"/>
        </w:rPr>
      </w:pPr>
      <w:ins w:id="237" w:author="Unknown">
        <w:r w:rsidRPr="006C2AE0">
          <w:rPr>
            <w:rFonts w:ascii="Times New Roman" w:eastAsia="Times New Roman" w:hAnsi="Times New Roman" w:cs="Times New Roman"/>
            <w:b/>
            <w:bCs/>
            <w:sz w:val="24"/>
            <w:szCs w:val="24"/>
            <w:lang w:eastAsia="ru-RU"/>
          </w:rPr>
          <w:t>Сентябрь</w:t>
        </w:r>
      </w:ins>
    </w:p>
    <w:p w:rsidR="006C2AE0" w:rsidRPr="006C2AE0" w:rsidRDefault="006C2AE0" w:rsidP="006C2AE0">
      <w:pPr>
        <w:shd w:val="clear" w:color="auto" w:fill="FFFFFF"/>
        <w:spacing w:after="0" w:line="240" w:lineRule="auto"/>
        <w:ind w:firstLine="300"/>
        <w:outlineLvl w:val="4"/>
        <w:rPr>
          <w:ins w:id="238" w:author="Unknown"/>
          <w:rFonts w:ascii="Times New Roman" w:eastAsia="Times New Roman" w:hAnsi="Times New Roman" w:cs="Times New Roman"/>
          <w:b/>
          <w:bCs/>
          <w:sz w:val="24"/>
          <w:szCs w:val="24"/>
          <w:lang w:eastAsia="ru-RU"/>
        </w:rPr>
      </w:pPr>
      <w:ins w:id="239" w:author="Unknown">
        <w:r w:rsidRPr="006C2AE0">
          <w:rPr>
            <w:rFonts w:ascii="Times New Roman" w:eastAsia="Times New Roman" w:hAnsi="Times New Roman" w:cs="Times New Roman"/>
            <w:b/>
            <w:bCs/>
            <w:sz w:val="24"/>
            <w:szCs w:val="24"/>
            <w:lang w:eastAsia="ru-RU"/>
          </w:rPr>
          <w:t>Занятие 1</w:t>
        </w:r>
      </w:ins>
    </w:p>
    <w:p w:rsidR="006C2AE0" w:rsidRPr="006C2AE0" w:rsidRDefault="006C2AE0" w:rsidP="006C2AE0">
      <w:pPr>
        <w:shd w:val="clear" w:color="auto" w:fill="FFFFFF"/>
        <w:spacing w:after="0" w:line="240" w:lineRule="auto"/>
        <w:ind w:firstLine="300"/>
        <w:rPr>
          <w:ins w:id="240" w:author="Unknown"/>
          <w:rFonts w:ascii="Times New Roman" w:eastAsia="Times New Roman" w:hAnsi="Times New Roman" w:cs="Times New Roman"/>
          <w:sz w:val="24"/>
          <w:szCs w:val="24"/>
          <w:lang w:eastAsia="ru-RU"/>
        </w:rPr>
      </w:pPr>
      <w:ins w:id="241" w:author="Unknown">
        <w:r w:rsidRPr="006C2AE0">
          <w:rPr>
            <w:rFonts w:ascii="Times New Roman" w:eastAsia="Times New Roman" w:hAnsi="Times New Roman" w:cs="Times New Roman"/>
            <w:b/>
            <w:bCs/>
            <w:sz w:val="24"/>
            <w:szCs w:val="24"/>
            <w:lang w:eastAsia="ru-RU"/>
          </w:rPr>
          <w:t>Программное содержание</w:t>
        </w:r>
      </w:ins>
    </w:p>
    <w:p w:rsidR="006C2AE0" w:rsidRPr="006C2AE0" w:rsidRDefault="006C2AE0" w:rsidP="006C2AE0">
      <w:pPr>
        <w:shd w:val="clear" w:color="auto" w:fill="FFFFFF"/>
        <w:spacing w:after="0" w:line="240" w:lineRule="auto"/>
        <w:ind w:firstLine="300"/>
        <w:rPr>
          <w:ins w:id="242" w:author="Unknown"/>
          <w:rFonts w:ascii="Times New Roman" w:eastAsia="Times New Roman" w:hAnsi="Times New Roman" w:cs="Times New Roman"/>
          <w:sz w:val="24"/>
          <w:szCs w:val="24"/>
          <w:lang w:eastAsia="ru-RU"/>
        </w:rPr>
      </w:pPr>
      <w:ins w:id="243" w:author="Unknown">
        <w:r w:rsidRPr="006C2AE0">
          <w:rPr>
            <w:rFonts w:ascii="Times New Roman" w:eastAsia="Times New Roman" w:hAnsi="Times New Roman" w:cs="Times New Roman"/>
            <w:sz w:val="24"/>
            <w:szCs w:val="24"/>
            <w:lang w:eastAsia="ru-RU"/>
          </w:rPr>
          <w:t>• Закреплять умение различать и называть шар (шарик) и куб (кубик) независимо от цвета и размера фигур.</w:t>
        </w:r>
      </w:ins>
    </w:p>
    <w:p w:rsidR="006C2AE0" w:rsidRPr="006C2AE0" w:rsidRDefault="006C2AE0" w:rsidP="006C2AE0">
      <w:pPr>
        <w:shd w:val="clear" w:color="auto" w:fill="FFFFFF"/>
        <w:spacing w:after="0" w:line="240" w:lineRule="auto"/>
        <w:ind w:firstLine="300"/>
        <w:rPr>
          <w:ins w:id="244" w:author="Unknown"/>
          <w:rFonts w:ascii="Times New Roman" w:eastAsia="Times New Roman" w:hAnsi="Times New Roman" w:cs="Times New Roman"/>
          <w:sz w:val="24"/>
          <w:szCs w:val="24"/>
          <w:lang w:eastAsia="ru-RU"/>
        </w:rPr>
      </w:pPr>
      <w:ins w:id="245" w:author="Unknown">
        <w:r w:rsidRPr="006C2AE0">
          <w:rPr>
            <w:rFonts w:ascii="Times New Roman" w:eastAsia="Times New Roman" w:hAnsi="Times New Roman" w:cs="Times New Roman"/>
            <w:b/>
            <w:bCs/>
            <w:sz w:val="24"/>
            <w:szCs w:val="24"/>
            <w:lang w:eastAsia="ru-RU"/>
          </w:rPr>
          <w:t>Дидактический наглядный материал</w:t>
        </w:r>
      </w:ins>
    </w:p>
    <w:p w:rsidR="006C2AE0" w:rsidRPr="006C2AE0" w:rsidRDefault="006C2AE0" w:rsidP="006C2AE0">
      <w:pPr>
        <w:shd w:val="clear" w:color="auto" w:fill="FFFFFF"/>
        <w:spacing w:after="0" w:line="240" w:lineRule="auto"/>
        <w:ind w:firstLine="300"/>
        <w:rPr>
          <w:ins w:id="246" w:author="Unknown"/>
          <w:rFonts w:ascii="Times New Roman" w:eastAsia="Times New Roman" w:hAnsi="Times New Roman" w:cs="Times New Roman"/>
          <w:sz w:val="24"/>
          <w:szCs w:val="24"/>
          <w:lang w:eastAsia="ru-RU"/>
        </w:rPr>
      </w:pPr>
      <w:ins w:id="247" w:author="Unknown">
        <w:r w:rsidRPr="006C2AE0">
          <w:rPr>
            <w:rFonts w:ascii="Times New Roman" w:eastAsia="Times New Roman" w:hAnsi="Times New Roman" w:cs="Times New Roman"/>
            <w:i/>
            <w:iCs/>
            <w:sz w:val="24"/>
            <w:szCs w:val="24"/>
            <w:lang w:eastAsia="ru-RU"/>
          </w:rPr>
          <w:t>Демонстрационный материал. </w:t>
        </w:r>
        <w:r w:rsidRPr="006C2AE0">
          <w:rPr>
            <w:rFonts w:ascii="Times New Roman" w:eastAsia="Times New Roman" w:hAnsi="Times New Roman" w:cs="Times New Roman"/>
            <w:sz w:val="24"/>
            <w:szCs w:val="24"/>
            <w:lang w:eastAsia="ru-RU"/>
          </w:rPr>
          <w:t>Большие и маленькие красные шары, большие и маленькие зеленые кубы; 2 коробочки красного и зеленого цветов; игрушки: мишка, грузовик.</w:t>
        </w:r>
      </w:ins>
    </w:p>
    <w:p w:rsidR="006C2AE0" w:rsidRPr="006C2AE0" w:rsidRDefault="006C2AE0" w:rsidP="006C2AE0">
      <w:pPr>
        <w:shd w:val="clear" w:color="auto" w:fill="FFFFFF"/>
        <w:spacing w:after="0" w:line="240" w:lineRule="auto"/>
        <w:ind w:firstLine="300"/>
        <w:rPr>
          <w:ins w:id="248" w:author="Unknown"/>
          <w:rFonts w:ascii="Times New Roman" w:eastAsia="Times New Roman" w:hAnsi="Times New Roman" w:cs="Times New Roman"/>
          <w:sz w:val="24"/>
          <w:szCs w:val="24"/>
          <w:lang w:eastAsia="ru-RU"/>
        </w:rPr>
      </w:pPr>
      <w:ins w:id="249" w:author="Unknown">
        <w:r w:rsidRPr="006C2AE0">
          <w:rPr>
            <w:rFonts w:ascii="Times New Roman" w:eastAsia="Times New Roman" w:hAnsi="Times New Roman" w:cs="Times New Roman"/>
            <w:i/>
            <w:iCs/>
            <w:sz w:val="24"/>
            <w:szCs w:val="24"/>
            <w:lang w:eastAsia="ru-RU"/>
          </w:rPr>
          <w:t>Раздаточный материал. </w:t>
        </w:r>
        <w:r w:rsidRPr="006C2AE0">
          <w:rPr>
            <w:rFonts w:ascii="Times New Roman" w:eastAsia="Times New Roman" w:hAnsi="Times New Roman" w:cs="Times New Roman"/>
            <w:sz w:val="24"/>
            <w:szCs w:val="24"/>
            <w:lang w:eastAsia="ru-RU"/>
          </w:rPr>
          <w:t>Маленькие красные шары, маленькие зеленые кубы.</w:t>
        </w:r>
      </w:ins>
    </w:p>
    <w:p w:rsidR="006C2AE0" w:rsidRPr="006C2AE0" w:rsidRDefault="006C2AE0" w:rsidP="006C2AE0">
      <w:pPr>
        <w:shd w:val="clear" w:color="auto" w:fill="FFFFFF"/>
        <w:spacing w:after="0" w:line="240" w:lineRule="auto"/>
        <w:ind w:firstLine="300"/>
        <w:outlineLvl w:val="5"/>
        <w:rPr>
          <w:ins w:id="250" w:author="Unknown"/>
          <w:rFonts w:ascii="Times New Roman" w:eastAsia="Times New Roman" w:hAnsi="Times New Roman" w:cs="Times New Roman"/>
          <w:b/>
          <w:bCs/>
          <w:sz w:val="24"/>
          <w:szCs w:val="24"/>
          <w:lang w:eastAsia="ru-RU"/>
        </w:rPr>
      </w:pPr>
      <w:ins w:id="251" w:author="Unknown">
        <w:r w:rsidRPr="006C2AE0">
          <w:rPr>
            <w:rFonts w:ascii="Times New Roman" w:eastAsia="Times New Roman" w:hAnsi="Times New Roman" w:cs="Times New Roman"/>
            <w:b/>
            <w:bCs/>
            <w:sz w:val="24"/>
            <w:szCs w:val="24"/>
            <w:lang w:eastAsia="ru-RU"/>
          </w:rPr>
          <w:t>Методические указания</w:t>
        </w:r>
      </w:ins>
    </w:p>
    <w:p w:rsidR="006C2AE0" w:rsidRPr="006C2AE0" w:rsidRDefault="006C2AE0" w:rsidP="006C2AE0">
      <w:pPr>
        <w:shd w:val="clear" w:color="auto" w:fill="FFFFFF"/>
        <w:spacing w:after="0" w:line="240" w:lineRule="auto"/>
        <w:ind w:firstLine="300"/>
        <w:rPr>
          <w:ins w:id="252" w:author="Unknown"/>
          <w:rFonts w:ascii="Times New Roman" w:eastAsia="Times New Roman" w:hAnsi="Times New Roman" w:cs="Times New Roman"/>
          <w:sz w:val="24"/>
          <w:szCs w:val="24"/>
          <w:lang w:eastAsia="ru-RU"/>
        </w:rPr>
      </w:pPr>
      <w:ins w:id="253" w:author="Unknown">
        <w:r w:rsidRPr="006C2AE0">
          <w:rPr>
            <w:rFonts w:ascii="Times New Roman" w:eastAsia="Times New Roman" w:hAnsi="Times New Roman" w:cs="Times New Roman"/>
            <w:b/>
            <w:bCs/>
            <w:sz w:val="24"/>
            <w:szCs w:val="24"/>
            <w:lang w:eastAsia="ru-RU"/>
          </w:rPr>
          <w:t>I часть. </w:t>
        </w:r>
        <w:r w:rsidRPr="006C2AE0">
          <w:rPr>
            <w:rFonts w:ascii="Times New Roman" w:eastAsia="Times New Roman" w:hAnsi="Times New Roman" w:cs="Times New Roman"/>
            <w:sz w:val="24"/>
            <w:szCs w:val="24"/>
            <w:lang w:eastAsia="ru-RU"/>
          </w:rPr>
          <w:t>Воспитатель ввозит в группу грузовик, в кузове которого находятся медведь, шары и кубики, и спрашивает: «Кто к нам приехал? (Дети рассматривают мишку.) Что привез мишка в грузовике?»</w:t>
        </w:r>
      </w:ins>
    </w:p>
    <w:p w:rsidR="006C2AE0" w:rsidRPr="006C2AE0" w:rsidRDefault="006C2AE0" w:rsidP="006C2AE0">
      <w:pPr>
        <w:shd w:val="clear" w:color="auto" w:fill="FFFFFF"/>
        <w:spacing w:after="0" w:line="240" w:lineRule="auto"/>
        <w:ind w:firstLine="300"/>
        <w:rPr>
          <w:ins w:id="254" w:author="Unknown"/>
          <w:rFonts w:ascii="Times New Roman" w:eastAsia="Times New Roman" w:hAnsi="Times New Roman" w:cs="Times New Roman"/>
          <w:sz w:val="24"/>
          <w:szCs w:val="24"/>
          <w:lang w:eastAsia="ru-RU"/>
        </w:rPr>
      </w:pPr>
      <w:ins w:id="255" w:author="Unknown">
        <w:r w:rsidRPr="006C2AE0">
          <w:rPr>
            <w:rFonts w:ascii="Times New Roman" w:eastAsia="Times New Roman" w:hAnsi="Times New Roman" w:cs="Times New Roman"/>
            <w:sz w:val="24"/>
            <w:szCs w:val="24"/>
            <w:lang w:eastAsia="ru-RU"/>
          </w:rPr>
          <w:t>Воспитатель предлагает детям найти шар (дает понятие </w:t>
        </w:r>
        <w:r w:rsidRPr="006C2AE0">
          <w:rPr>
            <w:rFonts w:ascii="Times New Roman" w:eastAsia="Times New Roman" w:hAnsi="Times New Roman" w:cs="Times New Roman"/>
            <w:i/>
            <w:iCs/>
            <w:sz w:val="24"/>
            <w:szCs w:val="24"/>
            <w:lang w:eastAsia="ru-RU"/>
          </w:rPr>
          <w:t>шар</w:t>
        </w:r>
        <w:r w:rsidRPr="006C2AE0">
          <w:rPr>
            <w:rFonts w:ascii="Times New Roman" w:eastAsia="Times New Roman" w:hAnsi="Times New Roman" w:cs="Times New Roman"/>
            <w:sz w:val="24"/>
            <w:szCs w:val="24"/>
            <w:lang w:eastAsia="ru-RU"/>
          </w:rPr>
          <w:t>): «Что вы нашли? Какого цвета шар?»</w:t>
        </w:r>
      </w:ins>
    </w:p>
    <w:p w:rsidR="006C2AE0" w:rsidRPr="006C2AE0" w:rsidRDefault="006C2AE0" w:rsidP="006C2AE0">
      <w:pPr>
        <w:shd w:val="clear" w:color="auto" w:fill="FFFFFF"/>
        <w:spacing w:after="0" w:line="240" w:lineRule="auto"/>
        <w:ind w:firstLine="300"/>
        <w:rPr>
          <w:ins w:id="256" w:author="Unknown"/>
          <w:rFonts w:ascii="Times New Roman" w:eastAsia="Times New Roman" w:hAnsi="Times New Roman" w:cs="Times New Roman"/>
          <w:sz w:val="24"/>
          <w:szCs w:val="24"/>
          <w:lang w:eastAsia="ru-RU"/>
        </w:rPr>
      </w:pPr>
      <w:ins w:id="257" w:author="Unknown">
        <w:r w:rsidRPr="006C2AE0">
          <w:rPr>
            <w:rFonts w:ascii="Times New Roman" w:eastAsia="Times New Roman" w:hAnsi="Times New Roman" w:cs="Times New Roman"/>
            <w:sz w:val="24"/>
            <w:szCs w:val="24"/>
            <w:lang w:eastAsia="ru-RU"/>
          </w:rPr>
          <w:t>Воспитатель просит показать, что можно делать с шаром. </w:t>
        </w:r>
        <w:r w:rsidRPr="006C2AE0">
          <w:rPr>
            <w:rFonts w:ascii="Times New Roman" w:eastAsia="Times New Roman" w:hAnsi="Times New Roman" w:cs="Times New Roman"/>
            <w:i/>
            <w:iCs/>
            <w:sz w:val="24"/>
            <w:szCs w:val="24"/>
            <w:lang w:eastAsia="ru-RU"/>
          </w:rPr>
          <w:t>(Катать.)</w:t>
        </w:r>
      </w:ins>
    </w:p>
    <w:p w:rsidR="006C2AE0" w:rsidRPr="006C2AE0" w:rsidRDefault="006C2AE0" w:rsidP="006C2AE0">
      <w:pPr>
        <w:shd w:val="clear" w:color="auto" w:fill="FFFFFF"/>
        <w:spacing w:after="0" w:line="240" w:lineRule="auto"/>
        <w:ind w:firstLine="300"/>
        <w:rPr>
          <w:ins w:id="258" w:author="Unknown"/>
          <w:rFonts w:ascii="Times New Roman" w:eastAsia="Times New Roman" w:hAnsi="Times New Roman" w:cs="Times New Roman"/>
          <w:sz w:val="24"/>
          <w:szCs w:val="24"/>
          <w:lang w:eastAsia="ru-RU"/>
        </w:rPr>
      </w:pPr>
      <w:ins w:id="259" w:author="Unknown">
        <w:r w:rsidRPr="006C2AE0">
          <w:rPr>
            <w:rFonts w:ascii="Times New Roman" w:eastAsia="Times New Roman" w:hAnsi="Times New Roman" w:cs="Times New Roman"/>
            <w:sz w:val="24"/>
            <w:szCs w:val="24"/>
            <w:lang w:eastAsia="ru-RU"/>
          </w:rPr>
          <w:t>Аналогичные задания дети выполняют с кубом. (Действия с кубом обозначаются словом </w:t>
        </w:r>
        <w:r w:rsidRPr="006C2AE0">
          <w:rPr>
            <w:rFonts w:ascii="Times New Roman" w:eastAsia="Times New Roman" w:hAnsi="Times New Roman" w:cs="Times New Roman"/>
            <w:i/>
            <w:iCs/>
            <w:sz w:val="24"/>
            <w:szCs w:val="24"/>
            <w:lang w:eastAsia="ru-RU"/>
          </w:rPr>
          <w:t>ставить</w:t>
        </w:r>
        <w:r w:rsidRPr="006C2AE0">
          <w:rPr>
            <w:rFonts w:ascii="Times New Roman" w:eastAsia="Times New Roman" w:hAnsi="Times New Roman" w:cs="Times New Roman"/>
            <w:sz w:val="24"/>
            <w:szCs w:val="24"/>
            <w:lang w:eastAsia="ru-RU"/>
          </w:rPr>
          <w:t>.)</w:t>
        </w:r>
      </w:ins>
    </w:p>
    <w:p w:rsidR="006C2AE0" w:rsidRPr="006C2AE0" w:rsidRDefault="006C2AE0" w:rsidP="006C2AE0">
      <w:pPr>
        <w:shd w:val="clear" w:color="auto" w:fill="FFFFFF"/>
        <w:spacing w:after="0" w:line="240" w:lineRule="auto"/>
        <w:ind w:firstLine="300"/>
        <w:rPr>
          <w:ins w:id="260" w:author="Unknown"/>
          <w:rFonts w:ascii="Times New Roman" w:eastAsia="Times New Roman" w:hAnsi="Times New Roman" w:cs="Times New Roman"/>
          <w:sz w:val="24"/>
          <w:szCs w:val="24"/>
          <w:lang w:eastAsia="ru-RU"/>
        </w:rPr>
      </w:pPr>
      <w:ins w:id="261" w:author="Unknown">
        <w:r w:rsidRPr="006C2AE0">
          <w:rPr>
            <w:rFonts w:ascii="Times New Roman" w:eastAsia="Times New Roman" w:hAnsi="Times New Roman" w:cs="Times New Roman"/>
            <w:b/>
            <w:bCs/>
            <w:sz w:val="24"/>
            <w:szCs w:val="24"/>
            <w:lang w:eastAsia="ru-RU"/>
          </w:rPr>
          <w:t>II часть. </w:t>
        </w:r>
        <w:r w:rsidRPr="006C2AE0">
          <w:rPr>
            <w:rFonts w:ascii="Times New Roman" w:eastAsia="Times New Roman" w:hAnsi="Times New Roman" w:cs="Times New Roman"/>
            <w:sz w:val="24"/>
            <w:szCs w:val="24"/>
            <w:lang w:eastAsia="ru-RU"/>
          </w:rPr>
          <w:t>Игровое упражнение «Спрячь куб (шар)».</w:t>
        </w:r>
      </w:ins>
    </w:p>
    <w:p w:rsidR="006C2AE0" w:rsidRPr="006C2AE0" w:rsidRDefault="006C2AE0" w:rsidP="006C2AE0">
      <w:pPr>
        <w:shd w:val="clear" w:color="auto" w:fill="FFFFFF"/>
        <w:spacing w:after="0" w:line="240" w:lineRule="auto"/>
        <w:ind w:firstLine="300"/>
        <w:rPr>
          <w:ins w:id="262" w:author="Unknown"/>
          <w:rFonts w:ascii="Times New Roman" w:eastAsia="Times New Roman" w:hAnsi="Times New Roman" w:cs="Times New Roman"/>
          <w:sz w:val="24"/>
          <w:szCs w:val="24"/>
          <w:lang w:eastAsia="ru-RU"/>
        </w:rPr>
      </w:pPr>
      <w:ins w:id="263" w:author="Unknown">
        <w:r w:rsidRPr="006C2AE0">
          <w:rPr>
            <w:rFonts w:ascii="Times New Roman" w:eastAsia="Times New Roman" w:hAnsi="Times New Roman" w:cs="Times New Roman"/>
            <w:sz w:val="24"/>
            <w:szCs w:val="24"/>
            <w:lang w:eastAsia="ru-RU"/>
          </w:rPr>
          <w:t>Воспитатель предлагает кому-нибудь из детей взять в одну руку шар, а в другую – куб и спрятать одну из фигур за спину. Остальные дети должны отгадать, что спрятал ребенок и что осталось у него в руке.</w:t>
        </w:r>
      </w:ins>
    </w:p>
    <w:p w:rsidR="006C2AE0" w:rsidRPr="006C2AE0" w:rsidRDefault="006C2AE0" w:rsidP="006C2AE0">
      <w:pPr>
        <w:shd w:val="clear" w:color="auto" w:fill="FFFFFF"/>
        <w:spacing w:after="0" w:line="240" w:lineRule="auto"/>
        <w:ind w:firstLine="300"/>
        <w:rPr>
          <w:ins w:id="264" w:author="Unknown"/>
          <w:rFonts w:ascii="Times New Roman" w:eastAsia="Times New Roman" w:hAnsi="Times New Roman" w:cs="Times New Roman"/>
          <w:sz w:val="24"/>
          <w:szCs w:val="24"/>
          <w:lang w:eastAsia="ru-RU"/>
        </w:rPr>
      </w:pPr>
      <w:ins w:id="265" w:author="Unknown">
        <w:r w:rsidRPr="006C2AE0">
          <w:rPr>
            <w:rFonts w:ascii="Times New Roman" w:eastAsia="Times New Roman" w:hAnsi="Times New Roman" w:cs="Times New Roman"/>
            <w:b/>
            <w:bCs/>
            <w:sz w:val="24"/>
            <w:szCs w:val="24"/>
            <w:lang w:eastAsia="ru-RU"/>
          </w:rPr>
          <w:t>III часть. </w:t>
        </w:r>
        <w:r w:rsidRPr="006C2AE0">
          <w:rPr>
            <w:rFonts w:ascii="Times New Roman" w:eastAsia="Times New Roman" w:hAnsi="Times New Roman" w:cs="Times New Roman"/>
            <w:sz w:val="24"/>
            <w:szCs w:val="24"/>
            <w:lang w:eastAsia="ru-RU"/>
          </w:rPr>
          <w:t>Воспитатель просит детей помочь мишке разложить в коробки шары и кубы: шары нужно класть в красную коробку, а кубы – в зеленую.</w:t>
        </w:r>
      </w:ins>
    </w:p>
    <w:p w:rsidR="006C2AE0" w:rsidRPr="006C2AE0" w:rsidRDefault="006C2AE0" w:rsidP="006C2AE0">
      <w:pPr>
        <w:shd w:val="clear" w:color="auto" w:fill="FFFFFF"/>
        <w:spacing w:after="0" w:line="240" w:lineRule="auto"/>
        <w:ind w:firstLine="300"/>
        <w:rPr>
          <w:ins w:id="266" w:author="Unknown"/>
          <w:rFonts w:ascii="Times New Roman" w:eastAsia="Times New Roman" w:hAnsi="Times New Roman" w:cs="Times New Roman"/>
          <w:sz w:val="24"/>
          <w:szCs w:val="24"/>
          <w:lang w:eastAsia="ru-RU"/>
        </w:rPr>
      </w:pPr>
      <w:ins w:id="267" w:author="Unknown">
        <w:r w:rsidRPr="006C2AE0">
          <w:rPr>
            <w:rFonts w:ascii="Times New Roman" w:eastAsia="Times New Roman" w:hAnsi="Times New Roman" w:cs="Times New Roman"/>
            <w:sz w:val="24"/>
            <w:szCs w:val="24"/>
            <w:lang w:eastAsia="ru-RU"/>
          </w:rPr>
          <w:t>В процессе выполнения задания воспитатель уточняет у детей: «Что ты положил в коробку? Сколько шаров (кубов)? Они одинакового цвета? Чем еще отличаются шары и кубы?» </w:t>
        </w:r>
        <w:r w:rsidRPr="006C2AE0">
          <w:rPr>
            <w:rFonts w:ascii="Times New Roman" w:eastAsia="Times New Roman" w:hAnsi="Times New Roman" w:cs="Times New Roman"/>
            <w:i/>
            <w:iCs/>
            <w:sz w:val="24"/>
            <w:szCs w:val="24"/>
            <w:lang w:eastAsia="ru-RU"/>
          </w:rPr>
          <w:t>(Большие и маленькие.)</w:t>
        </w:r>
      </w:ins>
    </w:p>
    <w:p w:rsidR="006C2AE0" w:rsidRPr="006C2AE0" w:rsidRDefault="006C2AE0" w:rsidP="006C2AE0">
      <w:pPr>
        <w:shd w:val="clear" w:color="auto" w:fill="FFFFFF"/>
        <w:spacing w:after="0" w:line="240" w:lineRule="auto"/>
        <w:ind w:firstLine="300"/>
        <w:rPr>
          <w:ins w:id="268" w:author="Unknown"/>
          <w:rFonts w:ascii="Times New Roman" w:eastAsia="Times New Roman" w:hAnsi="Times New Roman" w:cs="Times New Roman"/>
          <w:sz w:val="24"/>
          <w:szCs w:val="24"/>
          <w:lang w:eastAsia="ru-RU"/>
        </w:rPr>
      </w:pPr>
      <w:ins w:id="269" w:author="Unknown">
        <w:r w:rsidRPr="006C2AE0">
          <w:rPr>
            <w:rFonts w:ascii="Times New Roman" w:eastAsia="Times New Roman" w:hAnsi="Times New Roman" w:cs="Times New Roman"/>
            <w:sz w:val="24"/>
            <w:szCs w:val="24"/>
            <w:lang w:eastAsia="ru-RU"/>
          </w:rPr>
          <w:t>Мишка благодарит детей за помощь и прощается с ними.</w:t>
        </w:r>
      </w:ins>
    </w:p>
    <w:p w:rsidR="006C2AE0" w:rsidRPr="006C2AE0" w:rsidRDefault="006C2AE0" w:rsidP="006C2AE0">
      <w:pPr>
        <w:shd w:val="clear" w:color="auto" w:fill="FFFFFF"/>
        <w:spacing w:after="0" w:line="240" w:lineRule="auto"/>
        <w:ind w:firstLine="300"/>
        <w:outlineLvl w:val="4"/>
        <w:rPr>
          <w:ins w:id="270" w:author="Unknown"/>
          <w:rFonts w:ascii="Times New Roman" w:eastAsia="Times New Roman" w:hAnsi="Times New Roman" w:cs="Times New Roman"/>
          <w:b/>
          <w:bCs/>
          <w:sz w:val="24"/>
          <w:szCs w:val="24"/>
          <w:lang w:eastAsia="ru-RU"/>
        </w:rPr>
      </w:pPr>
      <w:ins w:id="271" w:author="Unknown">
        <w:r w:rsidRPr="006C2AE0">
          <w:rPr>
            <w:rFonts w:ascii="Times New Roman" w:eastAsia="Times New Roman" w:hAnsi="Times New Roman" w:cs="Times New Roman"/>
            <w:b/>
            <w:bCs/>
            <w:sz w:val="24"/>
            <w:szCs w:val="24"/>
            <w:lang w:eastAsia="ru-RU"/>
          </w:rPr>
          <w:t>Занятие 2</w:t>
        </w:r>
      </w:ins>
    </w:p>
    <w:p w:rsidR="006C2AE0" w:rsidRPr="006C2AE0" w:rsidRDefault="006C2AE0" w:rsidP="006C2AE0">
      <w:pPr>
        <w:shd w:val="clear" w:color="auto" w:fill="FFFFFF"/>
        <w:spacing w:after="0" w:line="240" w:lineRule="auto"/>
        <w:ind w:firstLine="300"/>
        <w:rPr>
          <w:ins w:id="272" w:author="Unknown"/>
          <w:rFonts w:ascii="Times New Roman" w:eastAsia="Times New Roman" w:hAnsi="Times New Roman" w:cs="Times New Roman"/>
          <w:sz w:val="24"/>
          <w:szCs w:val="24"/>
          <w:lang w:eastAsia="ru-RU"/>
        </w:rPr>
      </w:pPr>
      <w:ins w:id="273" w:author="Unknown">
        <w:r w:rsidRPr="006C2AE0">
          <w:rPr>
            <w:rFonts w:ascii="Times New Roman" w:eastAsia="Times New Roman" w:hAnsi="Times New Roman" w:cs="Times New Roman"/>
            <w:b/>
            <w:bCs/>
            <w:sz w:val="24"/>
            <w:szCs w:val="24"/>
            <w:lang w:eastAsia="ru-RU"/>
          </w:rPr>
          <w:lastRenderedPageBreak/>
          <w:t>Программное содержание</w:t>
        </w:r>
      </w:ins>
    </w:p>
    <w:p w:rsidR="006C2AE0" w:rsidRPr="006C2AE0" w:rsidRDefault="006C2AE0" w:rsidP="006C2AE0">
      <w:pPr>
        <w:shd w:val="clear" w:color="auto" w:fill="FFFFFF"/>
        <w:spacing w:after="0" w:line="240" w:lineRule="auto"/>
        <w:ind w:firstLine="300"/>
        <w:rPr>
          <w:ins w:id="274" w:author="Unknown"/>
          <w:rFonts w:ascii="Times New Roman" w:eastAsia="Times New Roman" w:hAnsi="Times New Roman" w:cs="Times New Roman"/>
          <w:sz w:val="24"/>
          <w:szCs w:val="24"/>
          <w:lang w:eastAsia="ru-RU"/>
        </w:rPr>
      </w:pPr>
      <w:ins w:id="275" w:author="Unknown">
        <w:r w:rsidRPr="006C2AE0">
          <w:rPr>
            <w:rFonts w:ascii="Times New Roman" w:eastAsia="Times New Roman" w:hAnsi="Times New Roman" w:cs="Times New Roman"/>
            <w:sz w:val="24"/>
            <w:szCs w:val="24"/>
            <w:lang w:eastAsia="ru-RU"/>
          </w:rPr>
          <w:t>• Закреплять умение различать контрастные по величине предметы, используя при этом слова </w:t>
        </w:r>
        <w:r w:rsidRPr="006C2AE0">
          <w:rPr>
            <w:rFonts w:ascii="Times New Roman" w:eastAsia="Times New Roman" w:hAnsi="Times New Roman" w:cs="Times New Roman"/>
            <w:i/>
            <w:iCs/>
            <w:sz w:val="24"/>
            <w:szCs w:val="24"/>
            <w:lang w:eastAsia="ru-RU"/>
          </w:rPr>
          <w:t>большой, маленький</w:t>
        </w:r>
        <w:r w:rsidRPr="006C2AE0">
          <w:rPr>
            <w:rFonts w:ascii="Times New Roman" w:eastAsia="Times New Roman" w:hAnsi="Times New Roman" w:cs="Times New Roman"/>
            <w:sz w:val="24"/>
            <w:szCs w:val="24"/>
            <w:lang w:eastAsia="ru-RU"/>
          </w:rPr>
          <w:t>.</w:t>
        </w:r>
      </w:ins>
    </w:p>
    <w:p w:rsidR="006C2AE0" w:rsidRPr="006C2AE0" w:rsidRDefault="006C2AE0" w:rsidP="006C2AE0">
      <w:pPr>
        <w:shd w:val="clear" w:color="auto" w:fill="FFFFFF"/>
        <w:spacing w:after="0" w:line="240" w:lineRule="auto"/>
        <w:ind w:firstLine="300"/>
        <w:rPr>
          <w:ins w:id="276" w:author="Unknown"/>
          <w:rFonts w:ascii="Times New Roman" w:eastAsia="Times New Roman" w:hAnsi="Times New Roman" w:cs="Times New Roman"/>
          <w:sz w:val="24"/>
          <w:szCs w:val="24"/>
          <w:lang w:eastAsia="ru-RU"/>
        </w:rPr>
      </w:pPr>
      <w:ins w:id="277" w:author="Unknown">
        <w:r w:rsidRPr="006C2AE0">
          <w:rPr>
            <w:rFonts w:ascii="Times New Roman" w:eastAsia="Times New Roman" w:hAnsi="Times New Roman" w:cs="Times New Roman"/>
            <w:b/>
            <w:bCs/>
            <w:sz w:val="24"/>
            <w:szCs w:val="24"/>
            <w:lang w:eastAsia="ru-RU"/>
          </w:rPr>
          <w:t>Дидактический наглядный материал</w:t>
        </w:r>
      </w:ins>
    </w:p>
    <w:p w:rsidR="006C2AE0" w:rsidRPr="006C2AE0" w:rsidRDefault="006C2AE0" w:rsidP="006C2AE0">
      <w:pPr>
        <w:shd w:val="clear" w:color="auto" w:fill="FFFFFF"/>
        <w:spacing w:after="0" w:line="240" w:lineRule="auto"/>
        <w:ind w:firstLine="300"/>
        <w:rPr>
          <w:ins w:id="278" w:author="Unknown"/>
          <w:rFonts w:ascii="Times New Roman" w:eastAsia="Times New Roman" w:hAnsi="Times New Roman" w:cs="Times New Roman"/>
          <w:sz w:val="24"/>
          <w:szCs w:val="24"/>
          <w:lang w:eastAsia="ru-RU"/>
        </w:rPr>
      </w:pPr>
      <w:ins w:id="279" w:author="Unknown">
        <w:r w:rsidRPr="006C2AE0">
          <w:rPr>
            <w:rFonts w:ascii="Times New Roman" w:eastAsia="Times New Roman" w:hAnsi="Times New Roman" w:cs="Times New Roman"/>
            <w:i/>
            <w:iCs/>
            <w:sz w:val="24"/>
            <w:szCs w:val="24"/>
            <w:lang w:eastAsia="ru-RU"/>
          </w:rPr>
          <w:t>Демонстрационный материал. </w:t>
        </w:r>
        <w:r w:rsidRPr="006C2AE0">
          <w:rPr>
            <w:rFonts w:ascii="Times New Roman" w:eastAsia="Times New Roman" w:hAnsi="Times New Roman" w:cs="Times New Roman"/>
            <w:sz w:val="24"/>
            <w:szCs w:val="24"/>
            <w:lang w:eastAsia="ru-RU"/>
          </w:rPr>
          <w:t>Большая и маленькая куклы, 2 кроватки разного размера; 3–4 больших кубика.</w:t>
        </w:r>
      </w:ins>
    </w:p>
    <w:p w:rsidR="006C2AE0" w:rsidRPr="006C2AE0" w:rsidRDefault="006C2AE0" w:rsidP="006C2AE0">
      <w:pPr>
        <w:shd w:val="clear" w:color="auto" w:fill="FFFFFF"/>
        <w:spacing w:after="0" w:line="240" w:lineRule="auto"/>
        <w:ind w:firstLine="300"/>
        <w:rPr>
          <w:ins w:id="280" w:author="Unknown"/>
          <w:rFonts w:ascii="Times New Roman" w:eastAsia="Times New Roman" w:hAnsi="Times New Roman" w:cs="Times New Roman"/>
          <w:sz w:val="24"/>
          <w:szCs w:val="24"/>
          <w:lang w:eastAsia="ru-RU"/>
        </w:rPr>
      </w:pPr>
      <w:ins w:id="281" w:author="Unknown">
        <w:r w:rsidRPr="006C2AE0">
          <w:rPr>
            <w:rFonts w:ascii="Times New Roman" w:eastAsia="Times New Roman" w:hAnsi="Times New Roman" w:cs="Times New Roman"/>
            <w:i/>
            <w:iCs/>
            <w:sz w:val="24"/>
            <w:szCs w:val="24"/>
            <w:lang w:eastAsia="ru-RU"/>
          </w:rPr>
          <w:t>Раздаточный материал. </w:t>
        </w:r>
        <w:r w:rsidRPr="006C2AE0">
          <w:rPr>
            <w:rFonts w:ascii="Times New Roman" w:eastAsia="Times New Roman" w:hAnsi="Times New Roman" w:cs="Times New Roman"/>
            <w:sz w:val="24"/>
            <w:szCs w:val="24"/>
            <w:lang w:eastAsia="ru-RU"/>
          </w:rPr>
          <w:t>Маленькие кубики (по 3–4 шт. для каждого ребенка).</w:t>
        </w:r>
      </w:ins>
    </w:p>
    <w:p w:rsidR="006C2AE0" w:rsidRPr="006C2AE0" w:rsidRDefault="006C2AE0" w:rsidP="006C2AE0">
      <w:pPr>
        <w:shd w:val="clear" w:color="auto" w:fill="FFFFFF"/>
        <w:spacing w:after="0" w:line="240" w:lineRule="auto"/>
        <w:ind w:firstLine="300"/>
        <w:outlineLvl w:val="5"/>
        <w:rPr>
          <w:ins w:id="282" w:author="Unknown"/>
          <w:rFonts w:ascii="Times New Roman" w:eastAsia="Times New Roman" w:hAnsi="Times New Roman" w:cs="Times New Roman"/>
          <w:b/>
          <w:bCs/>
          <w:sz w:val="24"/>
          <w:szCs w:val="24"/>
          <w:lang w:eastAsia="ru-RU"/>
        </w:rPr>
      </w:pPr>
      <w:ins w:id="283" w:author="Unknown">
        <w:r w:rsidRPr="006C2AE0">
          <w:rPr>
            <w:rFonts w:ascii="Times New Roman" w:eastAsia="Times New Roman" w:hAnsi="Times New Roman" w:cs="Times New Roman"/>
            <w:b/>
            <w:bCs/>
            <w:sz w:val="24"/>
            <w:szCs w:val="24"/>
            <w:lang w:eastAsia="ru-RU"/>
          </w:rPr>
          <w:t>Методические указания</w:t>
        </w:r>
      </w:ins>
    </w:p>
    <w:p w:rsidR="006C2AE0" w:rsidRPr="006C2AE0" w:rsidRDefault="006C2AE0" w:rsidP="006C2AE0">
      <w:pPr>
        <w:shd w:val="clear" w:color="auto" w:fill="FFFFFF"/>
        <w:spacing w:after="0" w:line="240" w:lineRule="auto"/>
        <w:ind w:firstLine="300"/>
        <w:rPr>
          <w:ins w:id="284" w:author="Unknown"/>
          <w:rFonts w:ascii="Times New Roman" w:eastAsia="Times New Roman" w:hAnsi="Times New Roman" w:cs="Times New Roman"/>
          <w:sz w:val="24"/>
          <w:szCs w:val="24"/>
          <w:lang w:eastAsia="ru-RU"/>
        </w:rPr>
      </w:pPr>
      <w:ins w:id="285" w:author="Unknown">
        <w:r w:rsidRPr="006C2AE0">
          <w:rPr>
            <w:rFonts w:ascii="Times New Roman" w:eastAsia="Times New Roman" w:hAnsi="Times New Roman" w:cs="Times New Roman"/>
            <w:b/>
            <w:bCs/>
            <w:sz w:val="24"/>
            <w:szCs w:val="24"/>
            <w:lang w:eastAsia="ru-RU"/>
          </w:rPr>
          <w:t>I часть. </w:t>
        </w:r>
        <w:r w:rsidRPr="006C2AE0">
          <w:rPr>
            <w:rFonts w:ascii="Times New Roman" w:eastAsia="Times New Roman" w:hAnsi="Times New Roman" w:cs="Times New Roman"/>
            <w:sz w:val="24"/>
            <w:szCs w:val="24"/>
            <w:lang w:eastAsia="ru-RU"/>
          </w:rPr>
          <w:t>В гости к детям приходят две куклы. Ребята вместе с воспитателем рассматривают их, выясняют, что одна кукла большая, а другая маленькая, дают им имена.</w:t>
        </w:r>
      </w:ins>
    </w:p>
    <w:p w:rsidR="006C2AE0" w:rsidRPr="006C2AE0" w:rsidRDefault="006C2AE0" w:rsidP="006C2AE0">
      <w:pPr>
        <w:shd w:val="clear" w:color="auto" w:fill="FFFFFF"/>
        <w:spacing w:after="0" w:line="240" w:lineRule="auto"/>
        <w:ind w:firstLine="300"/>
        <w:rPr>
          <w:ins w:id="286" w:author="Unknown"/>
          <w:rFonts w:ascii="Times New Roman" w:eastAsia="Times New Roman" w:hAnsi="Times New Roman" w:cs="Times New Roman"/>
          <w:sz w:val="24"/>
          <w:szCs w:val="24"/>
          <w:lang w:eastAsia="ru-RU"/>
        </w:rPr>
      </w:pPr>
      <w:ins w:id="287" w:author="Unknown">
        <w:r w:rsidRPr="006C2AE0">
          <w:rPr>
            <w:rFonts w:ascii="Times New Roman" w:eastAsia="Times New Roman" w:hAnsi="Times New Roman" w:cs="Times New Roman"/>
            <w:sz w:val="24"/>
            <w:szCs w:val="24"/>
            <w:lang w:eastAsia="ru-RU"/>
          </w:rPr>
          <w:t>Затем воспитатель обращает внимание детей на кроватки: «Кроватки одинаковые по размеру? Покажите большую кроватку. А теперь маленькую. Где кровать для большой куклы, а где для маленькой? Уложите кукол спать. Давайте споем им колыбельную „Спят усталые игрушки“».</w:t>
        </w:r>
      </w:ins>
    </w:p>
    <w:p w:rsidR="006C2AE0" w:rsidRPr="006C2AE0" w:rsidRDefault="006C2AE0" w:rsidP="006C2AE0">
      <w:pPr>
        <w:shd w:val="clear" w:color="auto" w:fill="FFFFFF"/>
        <w:spacing w:after="0" w:line="240" w:lineRule="auto"/>
        <w:ind w:firstLine="300"/>
        <w:rPr>
          <w:ins w:id="288" w:author="Unknown"/>
          <w:rFonts w:ascii="Times New Roman" w:eastAsia="Times New Roman" w:hAnsi="Times New Roman" w:cs="Times New Roman"/>
          <w:sz w:val="24"/>
          <w:szCs w:val="24"/>
          <w:lang w:eastAsia="ru-RU"/>
        </w:rPr>
      </w:pPr>
      <w:ins w:id="289" w:author="Unknown">
        <w:r w:rsidRPr="006C2AE0">
          <w:rPr>
            <w:rFonts w:ascii="Times New Roman" w:eastAsia="Times New Roman" w:hAnsi="Times New Roman" w:cs="Times New Roman"/>
            <w:b/>
            <w:bCs/>
            <w:sz w:val="24"/>
            <w:szCs w:val="24"/>
            <w:lang w:eastAsia="ru-RU"/>
          </w:rPr>
          <w:t>II часть. </w:t>
        </w:r>
        <w:r w:rsidRPr="006C2AE0">
          <w:rPr>
            <w:rFonts w:ascii="Times New Roman" w:eastAsia="Times New Roman" w:hAnsi="Times New Roman" w:cs="Times New Roman"/>
            <w:sz w:val="24"/>
            <w:szCs w:val="24"/>
            <w:lang w:eastAsia="ru-RU"/>
          </w:rPr>
          <w:t>Игровое упражнение «Построим башенки».</w:t>
        </w:r>
      </w:ins>
    </w:p>
    <w:p w:rsidR="006C2AE0" w:rsidRPr="006C2AE0" w:rsidRDefault="006C2AE0" w:rsidP="006C2AE0">
      <w:pPr>
        <w:shd w:val="clear" w:color="auto" w:fill="FFFFFF"/>
        <w:spacing w:after="0" w:line="240" w:lineRule="auto"/>
        <w:ind w:firstLine="300"/>
        <w:rPr>
          <w:ins w:id="290" w:author="Unknown"/>
          <w:rFonts w:ascii="Times New Roman" w:eastAsia="Times New Roman" w:hAnsi="Times New Roman" w:cs="Times New Roman"/>
          <w:sz w:val="24"/>
          <w:szCs w:val="24"/>
          <w:lang w:eastAsia="ru-RU"/>
        </w:rPr>
      </w:pPr>
      <w:ins w:id="291" w:author="Unknown">
        <w:r w:rsidRPr="006C2AE0">
          <w:rPr>
            <w:rFonts w:ascii="Times New Roman" w:eastAsia="Times New Roman" w:hAnsi="Times New Roman" w:cs="Times New Roman"/>
            <w:sz w:val="24"/>
            <w:szCs w:val="24"/>
            <w:lang w:eastAsia="ru-RU"/>
          </w:rPr>
          <w:t>Воспитатель расставляет на столе большие и маленькие кубики, предлагает детям сравнить их по размеру, а затем построить башенки. Воспитатель на ковре строит башню из больших кубиков, а дети сооружают башенки из маленьких кубиков. По окончании работы все вместе рассматривают постройки, показывают большую (маленькую) башню.</w:t>
        </w:r>
      </w:ins>
    </w:p>
    <w:p w:rsidR="006C2AE0" w:rsidRPr="006C2AE0" w:rsidRDefault="006C2AE0" w:rsidP="006C2AE0">
      <w:pPr>
        <w:shd w:val="clear" w:color="auto" w:fill="FFFFFF"/>
        <w:spacing w:after="0" w:line="240" w:lineRule="auto"/>
        <w:ind w:firstLine="300"/>
        <w:outlineLvl w:val="3"/>
        <w:rPr>
          <w:ins w:id="292" w:author="Unknown"/>
          <w:rFonts w:ascii="Times New Roman" w:eastAsia="Times New Roman" w:hAnsi="Times New Roman" w:cs="Times New Roman"/>
          <w:b/>
          <w:bCs/>
          <w:sz w:val="24"/>
          <w:szCs w:val="24"/>
          <w:lang w:eastAsia="ru-RU"/>
        </w:rPr>
      </w:pPr>
      <w:ins w:id="293" w:author="Unknown">
        <w:r w:rsidRPr="006C2AE0">
          <w:rPr>
            <w:rFonts w:ascii="Times New Roman" w:eastAsia="Times New Roman" w:hAnsi="Times New Roman" w:cs="Times New Roman"/>
            <w:b/>
            <w:bCs/>
            <w:sz w:val="24"/>
            <w:szCs w:val="24"/>
            <w:lang w:eastAsia="ru-RU"/>
          </w:rPr>
          <w:t>Октябрь</w:t>
        </w:r>
      </w:ins>
    </w:p>
    <w:p w:rsidR="006C2AE0" w:rsidRPr="006C2AE0" w:rsidRDefault="006C2AE0" w:rsidP="006C2AE0">
      <w:pPr>
        <w:shd w:val="clear" w:color="auto" w:fill="FFFFFF"/>
        <w:spacing w:after="0" w:line="240" w:lineRule="auto"/>
        <w:ind w:firstLine="300"/>
        <w:outlineLvl w:val="4"/>
        <w:rPr>
          <w:ins w:id="294" w:author="Unknown"/>
          <w:rFonts w:ascii="Times New Roman" w:eastAsia="Times New Roman" w:hAnsi="Times New Roman" w:cs="Times New Roman"/>
          <w:b/>
          <w:bCs/>
          <w:sz w:val="24"/>
          <w:szCs w:val="24"/>
          <w:lang w:eastAsia="ru-RU"/>
        </w:rPr>
      </w:pPr>
      <w:ins w:id="295" w:author="Unknown">
        <w:r w:rsidRPr="006C2AE0">
          <w:rPr>
            <w:rFonts w:ascii="Times New Roman" w:eastAsia="Times New Roman" w:hAnsi="Times New Roman" w:cs="Times New Roman"/>
            <w:b/>
            <w:bCs/>
            <w:sz w:val="24"/>
            <w:szCs w:val="24"/>
            <w:lang w:eastAsia="ru-RU"/>
          </w:rPr>
          <w:t>Занятие 1</w:t>
        </w:r>
      </w:ins>
    </w:p>
    <w:p w:rsidR="006C2AE0" w:rsidRPr="006C2AE0" w:rsidRDefault="006C2AE0" w:rsidP="006C2AE0">
      <w:pPr>
        <w:shd w:val="clear" w:color="auto" w:fill="FFFFFF"/>
        <w:spacing w:after="0" w:line="240" w:lineRule="auto"/>
        <w:ind w:firstLine="300"/>
        <w:rPr>
          <w:ins w:id="296" w:author="Unknown"/>
          <w:rFonts w:ascii="Times New Roman" w:eastAsia="Times New Roman" w:hAnsi="Times New Roman" w:cs="Times New Roman"/>
          <w:sz w:val="24"/>
          <w:szCs w:val="24"/>
          <w:lang w:eastAsia="ru-RU"/>
        </w:rPr>
      </w:pPr>
      <w:ins w:id="297" w:author="Unknown">
        <w:r w:rsidRPr="006C2AE0">
          <w:rPr>
            <w:rFonts w:ascii="Times New Roman" w:eastAsia="Times New Roman" w:hAnsi="Times New Roman" w:cs="Times New Roman"/>
            <w:b/>
            <w:bCs/>
            <w:sz w:val="24"/>
            <w:szCs w:val="24"/>
            <w:lang w:eastAsia="ru-RU"/>
          </w:rPr>
          <w:t>Программное содержание</w:t>
        </w:r>
      </w:ins>
    </w:p>
    <w:p w:rsidR="006C2AE0" w:rsidRPr="006C2AE0" w:rsidRDefault="006C2AE0" w:rsidP="006C2AE0">
      <w:pPr>
        <w:shd w:val="clear" w:color="auto" w:fill="FFFFFF"/>
        <w:spacing w:after="0" w:line="240" w:lineRule="auto"/>
        <w:ind w:firstLine="300"/>
        <w:rPr>
          <w:ins w:id="298" w:author="Unknown"/>
          <w:rFonts w:ascii="Times New Roman" w:eastAsia="Times New Roman" w:hAnsi="Times New Roman" w:cs="Times New Roman"/>
          <w:sz w:val="24"/>
          <w:szCs w:val="24"/>
          <w:lang w:eastAsia="ru-RU"/>
        </w:rPr>
      </w:pPr>
      <w:ins w:id="299" w:author="Unknown">
        <w:r w:rsidRPr="006C2AE0">
          <w:rPr>
            <w:rFonts w:ascii="Times New Roman" w:eastAsia="Times New Roman" w:hAnsi="Times New Roman" w:cs="Times New Roman"/>
            <w:sz w:val="24"/>
            <w:szCs w:val="24"/>
            <w:lang w:eastAsia="ru-RU"/>
          </w:rPr>
          <w:t>• Закреплять умение различать количество предметов, используя слова </w:t>
        </w:r>
        <w:r w:rsidRPr="006C2AE0">
          <w:rPr>
            <w:rFonts w:ascii="Times New Roman" w:eastAsia="Times New Roman" w:hAnsi="Times New Roman" w:cs="Times New Roman"/>
            <w:i/>
            <w:iCs/>
            <w:sz w:val="24"/>
            <w:szCs w:val="24"/>
            <w:lang w:eastAsia="ru-RU"/>
          </w:rPr>
          <w:t>один, много, мало.</w:t>
        </w:r>
      </w:ins>
    </w:p>
    <w:p w:rsidR="006C2AE0" w:rsidRPr="006C2AE0" w:rsidRDefault="006C2AE0" w:rsidP="006C2AE0">
      <w:pPr>
        <w:shd w:val="clear" w:color="auto" w:fill="FFFFFF"/>
        <w:spacing w:after="0" w:line="240" w:lineRule="auto"/>
        <w:ind w:firstLine="300"/>
        <w:rPr>
          <w:ins w:id="300" w:author="Unknown"/>
          <w:rFonts w:ascii="Times New Roman" w:eastAsia="Times New Roman" w:hAnsi="Times New Roman" w:cs="Times New Roman"/>
          <w:sz w:val="24"/>
          <w:szCs w:val="24"/>
          <w:lang w:eastAsia="ru-RU"/>
        </w:rPr>
      </w:pPr>
      <w:ins w:id="301" w:author="Unknown">
        <w:r w:rsidRPr="006C2AE0">
          <w:rPr>
            <w:rFonts w:ascii="Times New Roman" w:eastAsia="Times New Roman" w:hAnsi="Times New Roman" w:cs="Times New Roman"/>
            <w:b/>
            <w:bCs/>
            <w:sz w:val="24"/>
            <w:szCs w:val="24"/>
            <w:lang w:eastAsia="ru-RU"/>
          </w:rPr>
          <w:t>Дидактический наглядный материал</w:t>
        </w:r>
      </w:ins>
    </w:p>
    <w:p w:rsidR="006C2AE0" w:rsidRPr="006C2AE0" w:rsidRDefault="006C2AE0" w:rsidP="006C2AE0">
      <w:pPr>
        <w:shd w:val="clear" w:color="auto" w:fill="FFFFFF"/>
        <w:spacing w:after="0" w:line="240" w:lineRule="auto"/>
        <w:ind w:firstLine="300"/>
        <w:rPr>
          <w:ins w:id="302" w:author="Unknown"/>
          <w:rFonts w:ascii="Times New Roman" w:eastAsia="Times New Roman" w:hAnsi="Times New Roman" w:cs="Times New Roman"/>
          <w:sz w:val="24"/>
          <w:szCs w:val="24"/>
          <w:lang w:eastAsia="ru-RU"/>
        </w:rPr>
      </w:pPr>
      <w:ins w:id="303" w:author="Unknown">
        <w:r w:rsidRPr="006C2AE0">
          <w:rPr>
            <w:rFonts w:ascii="Times New Roman" w:eastAsia="Times New Roman" w:hAnsi="Times New Roman" w:cs="Times New Roman"/>
            <w:i/>
            <w:iCs/>
            <w:sz w:val="24"/>
            <w:szCs w:val="24"/>
            <w:lang w:eastAsia="ru-RU"/>
          </w:rPr>
          <w:t>Демонстрационный материал</w:t>
        </w:r>
        <w:r w:rsidRPr="006C2AE0">
          <w:rPr>
            <w:rFonts w:ascii="Times New Roman" w:eastAsia="Times New Roman" w:hAnsi="Times New Roman" w:cs="Times New Roman"/>
            <w:sz w:val="24"/>
            <w:szCs w:val="24"/>
            <w:lang w:eastAsia="ru-RU"/>
          </w:rPr>
          <w:t>. Кукла.</w:t>
        </w:r>
      </w:ins>
    </w:p>
    <w:p w:rsidR="006C2AE0" w:rsidRPr="006C2AE0" w:rsidRDefault="006C2AE0" w:rsidP="006C2AE0">
      <w:pPr>
        <w:shd w:val="clear" w:color="auto" w:fill="FFFFFF"/>
        <w:spacing w:after="0" w:line="240" w:lineRule="auto"/>
        <w:ind w:firstLine="300"/>
        <w:rPr>
          <w:ins w:id="304" w:author="Unknown"/>
          <w:rFonts w:ascii="Times New Roman" w:eastAsia="Times New Roman" w:hAnsi="Times New Roman" w:cs="Times New Roman"/>
          <w:sz w:val="24"/>
          <w:szCs w:val="24"/>
          <w:lang w:eastAsia="ru-RU"/>
        </w:rPr>
      </w:pPr>
      <w:ins w:id="305" w:author="Unknown">
        <w:r w:rsidRPr="006C2AE0">
          <w:rPr>
            <w:rFonts w:ascii="Times New Roman" w:eastAsia="Times New Roman" w:hAnsi="Times New Roman" w:cs="Times New Roman"/>
            <w:i/>
            <w:iCs/>
            <w:sz w:val="24"/>
            <w:szCs w:val="24"/>
            <w:lang w:eastAsia="ru-RU"/>
          </w:rPr>
          <w:t>Раздаточный материал. </w:t>
        </w:r>
        <w:r w:rsidRPr="006C2AE0">
          <w:rPr>
            <w:rFonts w:ascii="Times New Roman" w:eastAsia="Times New Roman" w:hAnsi="Times New Roman" w:cs="Times New Roman"/>
            <w:sz w:val="24"/>
            <w:szCs w:val="24"/>
            <w:lang w:eastAsia="ru-RU"/>
          </w:rPr>
          <w:t>Матрешки (на две больше, чем детей).</w:t>
        </w:r>
      </w:ins>
    </w:p>
    <w:p w:rsidR="006C2AE0" w:rsidRPr="006C2AE0" w:rsidRDefault="006C2AE0" w:rsidP="006C2AE0">
      <w:pPr>
        <w:shd w:val="clear" w:color="auto" w:fill="FFFFFF"/>
        <w:spacing w:after="0" w:line="240" w:lineRule="auto"/>
        <w:ind w:firstLine="300"/>
        <w:outlineLvl w:val="5"/>
        <w:rPr>
          <w:ins w:id="306" w:author="Unknown"/>
          <w:rFonts w:ascii="Times New Roman" w:eastAsia="Times New Roman" w:hAnsi="Times New Roman" w:cs="Times New Roman"/>
          <w:b/>
          <w:bCs/>
          <w:sz w:val="24"/>
          <w:szCs w:val="24"/>
          <w:lang w:eastAsia="ru-RU"/>
        </w:rPr>
      </w:pPr>
      <w:ins w:id="307" w:author="Unknown">
        <w:r w:rsidRPr="006C2AE0">
          <w:rPr>
            <w:rFonts w:ascii="Times New Roman" w:eastAsia="Times New Roman" w:hAnsi="Times New Roman" w:cs="Times New Roman"/>
            <w:b/>
            <w:bCs/>
            <w:sz w:val="24"/>
            <w:szCs w:val="24"/>
            <w:lang w:eastAsia="ru-RU"/>
          </w:rPr>
          <w:t>Методические указания</w:t>
        </w:r>
      </w:ins>
    </w:p>
    <w:p w:rsidR="006C2AE0" w:rsidRPr="006C2AE0" w:rsidRDefault="006C2AE0" w:rsidP="006C2AE0">
      <w:pPr>
        <w:shd w:val="clear" w:color="auto" w:fill="FFFFFF"/>
        <w:spacing w:after="0" w:line="240" w:lineRule="auto"/>
        <w:ind w:firstLine="300"/>
        <w:rPr>
          <w:ins w:id="308" w:author="Unknown"/>
          <w:rFonts w:ascii="Times New Roman" w:eastAsia="Times New Roman" w:hAnsi="Times New Roman" w:cs="Times New Roman"/>
          <w:sz w:val="24"/>
          <w:szCs w:val="24"/>
          <w:lang w:eastAsia="ru-RU"/>
        </w:rPr>
      </w:pPr>
      <w:ins w:id="309" w:author="Unknown">
        <w:r w:rsidRPr="006C2AE0">
          <w:rPr>
            <w:rFonts w:ascii="Times New Roman" w:eastAsia="Times New Roman" w:hAnsi="Times New Roman" w:cs="Times New Roman"/>
            <w:b/>
            <w:bCs/>
            <w:sz w:val="24"/>
            <w:szCs w:val="24"/>
            <w:lang w:eastAsia="ru-RU"/>
          </w:rPr>
          <w:t>Воспитатель</w:t>
        </w:r>
        <w:r w:rsidRPr="006C2AE0">
          <w:rPr>
            <w:rFonts w:ascii="Times New Roman" w:eastAsia="Times New Roman" w:hAnsi="Times New Roman" w:cs="Times New Roman"/>
            <w:sz w:val="24"/>
            <w:szCs w:val="24"/>
            <w:lang w:eastAsia="ru-RU"/>
          </w:rPr>
          <w:t>. К кукле Кате в гости пришли матрешки, и мы все вместе будем водить вокруг нее хоровод. Посмотрите, сколько матрешек пришло в гости? </w:t>
        </w:r>
        <w:r w:rsidRPr="006C2AE0">
          <w:rPr>
            <w:rFonts w:ascii="Times New Roman" w:eastAsia="Times New Roman" w:hAnsi="Times New Roman" w:cs="Times New Roman"/>
            <w:i/>
            <w:iCs/>
            <w:sz w:val="24"/>
            <w:szCs w:val="24"/>
            <w:lang w:eastAsia="ru-RU"/>
          </w:rPr>
          <w:t>(Много.) </w:t>
        </w:r>
        <w:r w:rsidRPr="006C2AE0">
          <w:rPr>
            <w:rFonts w:ascii="Times New Roman" w:eastAsia="Times New Roman" w:hAnsi="Times New Roman" w:cs="Times New Roman"/>
            <w:sz w:val="24"/>
            <w:szCs w:val="24"/>
            <w:lang w:eastAsia="ru-RU"/>
          </w:rPr>
          <w:t>Возьмите по одной матрешке и поставьте их в хоровод вокруг куклы Кати.</w:t>
        </w:r>
      </w:ins>
    </w:p>
    <w:p w:rsidR="006C2AE0" w:rsidRPr="006C2AE0" w:rsidRDefault="006C2AE0" w:rsidP="006C2AE0">
      <w:pPr>
        <w:shd w:val="clear" w:color="auto" w:fill="FFFFFF"/>
        <w:spacing w:after="0" w:line="240" w:lineRule="auto"/>
        <w:ind w:firstLine="300"/>
        <w:rPr>
          <w:ins w:id="310" w:author="Unknown"/>
          <w:rFonts w:ascii="Times New Roman" w:eastAsia="Times New Roman" w:hAnsi="Times New Roman" w:cs="Times New Roman"/>
          <w:sz w:val="24"/>
          <w:szCs w:val="24"/>
          <w:lang w:eastAsia="ru-RU"/>
        </w:rPr>
      </w:pPr>
      <w:ins w:id="311" w:author="Unknown">
        <w:r w:rsidRPr="006C2AE0">
          <w:rPr>
            <w:rFonts w:ascii="Times New Roman" w:eastAsia="Times New Roman" w:hAnsi="Times New Roman" w:cs="Times New Roman"/>
            <w:sz w:val="24"/>
            <w:szCs w:val="24"/>
            <w:lang w:eastAsia="ru-RU"/>
          </w:rPr>
          <w:t>Дети расставляют матрешек.</w:t>
        </w:r>
      </w:ins>
    </w:p>
    <w:p w:rsidR="006C2AE0" w:rsidRPr="006C2AE0" w:rsidRDefault="006C2AE0" w:rsidP="006C2AE0">
      <w:pPr>
        <w:shd w:val="clear" w:color="auto" w:fill="FFFFFF"/>
        <w:spacing w:after="0" w:line="240" w:lineRule="auto"/>
        <w:ind w:firstLine="300"/>
        <w:rPr>
          <w:ins w:id="312" w:author="Unknown"/>
          <w:rFonts w:ascii="Times New Roman" w:eastAsia="Times New Roman" w:hAnsi="Times New Roman" w:cs="Times New Roman"/>
          <w:sz w:val="24"/>
          <w:szCs w:val="24"/>
          <w:lang w:eastAsia="ru-RU"/>
        </w:rPr>
      </w:pPr>
      <w:ins w:id="313" w:author="Unknown">
        <w:r w:rsidRPr="006C2AE0">
          <w:rPr>
            <w:rFonts w:ascii="Times New Roman" w:eastAsia="Times New Roman" w:hAnsi="Times New Roman" w:cs="Times New Roman"/>
            <w:b/>
            <w:bCs/>
            <w:sz w:val="24"/>
            <w:szCs w:val="24"/>
            <w:lang w:eastAsia="ru-RU"/>
          </w:rPr>
          <w:t>Воспитатель</w:t>
        </w:r>
        <w:r w:rsidRPr="006C2AE0">
          <w:rPr>
            <w:rFonts w:ascii="Times New Roman" w:eastAsia="Times New Roman" w:hAnsi="Times New Roman" w:cs="Times New Roman"/>
            <w:sz w:val="24"/>
            <w:szCs w:val="24"/>
            <w:lang w:eastAsia="ru-RU"/>
          </w:rPr>
          <w:t>. Сколько кукол? Сколько матрешек в хороводе? Все матрешки встали в хоровод? Сколько матрешек не водят хоровод? </w:t>
        </w:r>
        <w:r w:rsidRPr="006C2AE0">
          <w:rPr>
            <w:rFonts w:ascii="Times New Roman" w:eastAsia="Times New Roman" w:hAnsi="Times New Roman" w:cs="Times New Roman"/>
            <w:i/>
            <w:iCs/>
            <w:sz w:val="24"/>
            <w:szCs w:val="24"/>
            <w:lang w:eastAsia="ru-RU"/>
          </w:rPr>
          <w:t>(Мало.)</w:t>
        </w:r>
      </w:ins>
    </w:p>
    <w:p w:rsidR="006C2AE0" w:rsidRPr="006C2AE0" w:rsidRDefault="006C2AE0" w:rsidP="006C2AE0">
      <w:pPr>
        <w:shd w:val="clear" w:color="auto" w:fill="FFFFFF"/>
        <w:spacing w:after="0" w:line="240" w:lineRule="auto"/>
        <w:ind w:firstLine="300"/>
        <w:rPr>
          <w:ins w:id="314" w:author="Unknown"/>
          <w:rFonts w:ascii="Times New Roman" w:eastAsia="Times New Roman" w:hAnsi="Times New Roman" w:cs="Times New Roman"/>
          <w:sz w:val="24"/>
          <w:szCs w:val="24"/>
          <w:lang w:eastAsia="ru-RU"/>
        </w:rPr>
      </w:pPr>
      <w:ins w:id="315" w:author="Unknown">
        <w:r w:rsidRPr="006C2AE0">
          <w:rPr>
            <w:rFonts w:ascii="Times New Roman" w:eastAsia="Times New Roman" w:hAnsi="Times New Roman" w:cs="Times New Roman"/>
            <w:sz w:val="24"/>
            <w:szCs w:val="24"/>
            <w:lang w:eastAsia="ru-RU"/>
          </w:rPr>
          <w:t>В заключение дети под музыку водят хоровод вокруг куклы и матрешек.</w:t>
        </w:r>
      </w:ins>
    </w:p>
    <w:p w:rsidR="006C2AE0" w:rsidRPr="006C2AE0" w:rsidRDefault="006C2AE0" w:rsidP="006C2AE0">
      <w:pPr>
        <w:shd w:val="clear" w:color="auto" w:fill="FFFFFF"/>
        <w:spacing w:after="0" w:line="240" w:lineRule="auto"/>
        <w:ind w:firstLine="300"/>
        <w:outlineLvl w:val="4"/>
        <w:rPr>
          <w:ins w:id="316" w:author="Unknown"/>
          <w:rFonts w:ascii="Times New Roman" w:eastAsia="Times New Roman" w:hAnsi="Times New Roman" w:cs="Times New Roman"/>
          <w:b/>
          <w:bCs/>
          <w:sz w:val="24"/>
          <w:szCs w:val="24"/>
          <w:lang w:eastAsia="ru-RU"/>
        </w:rPr>
      </w:pPr>
      <w:ins w:id="317" w:author="Unknown">
        <w:r w:rsidRPr="006C2AE0">
          <w:rPr>
            <w:rFonts w:ascii="Times New Roman" w:eastAsia="Times New Roman" w:hAnsi="Times New Roman" w:cs="Times New Roman"/>
            <w:b/>
            <w:bCs/>
            <w:sz w:val="24"/>
            <w:szCs w:val="24"/>
            <w:lang w:eastAsia="ru-RU"/>
          </w:rPr>
          <w:t>Занятие 2</w:t>
        </w:r>
      </w:ins>
    </w:p>
    <w:p w:rsidR="006C2AE0" w:rsidRPr="006C2AE0" w:rsidRDefault="006C2AE0" w:rsidP="006C2AE0">
      <w:pPr>
        <w:shd w:val="clear" w:color="auto" w:fill="FFFFFF"/>
        <w:spacing w:after="0" w:line="240" w:lineRule="auto"/>
        <w:ind w:firstLine="300"/>
        <w:rPr>
          <w:ins w:id="318" w:author="Unknown"/>
          <w:rFonts w:ascii="Times New Roman" w:eastAsia="Times New Roman" w:hAnsi="Times New Roman" w:cs="Times New Roman"/>
          <w:sz w:val="24"/>
          <w:szCs w:val="24"/>
          <w:lang w:eastAsia="ru-RU"/>
        </w:rPr>
      </w:pPr>
      <w:ins w:id="319" w:author="Unknown">
        <w:r w:rsidRPr="006C2AE0">
          <w:rPr>
            <w:rFonts w:ascii="Times New Roman" w:eastAsia="Times New Roman" w:hAnsi="Times New Roman" w:cs="Times New Roman"/>
            <w:b/>
            <w:bCs/>
            <w:sz w:val="24"/>
            <w:szCs w:val="24"/>
            <w:lang w:eastAsia="ru-RU"/>
          </w:rPr>
          <w:t>Программное содержание</w:t>
        </w:r>
      </w:ins>
    </w:p>
    <w:p w:rsidR="006C2AE0" w:rsidRPr="006C2AE0" w:rsidRDefault="006C2AE0" w:rsidP="006C2AE0">
      <w:pPr>
        <w:shd w:val="clear" w:color="auto" w:fill="FFFFFF"/>
        <w:spacing w:after="0" w:line="240" w:lineRule="auto"/>
        <w:ind w:firstLine="300"/>
        <w:rPr>
          <w:ins w:id="320" w:author="Unknown"/>
          <w:rFonts w:ascii="Times New Roman" w:eastAsia="Times New Roman" w:hAnsi="Times New Roman" w:cs="Times New Roman"/>
          <w:sz w:val="24"/>
          <w:szCs w:val="24"/>
          <w:lang w:eastAsia="ru-RU"/>
        </w:rPr>
      </w:pPr>
      <w:ins w:id="321" w:author="Unknown">
        <w:r w:rsidRPr="006C2AE0">
          <w:rPr>
            <w:rFonts w:ascii="Times New Roman" w:eastAsia="Times New Roman" w:hAnsi="Times New Roman" w:cs="Times New Roman"/>
            <w:sz w:val="24"/>
            <w:szCs w:val="24"/>
            <w:lang w:eastAsia="ru-RU"/>
          </w:rPr>
          <w:t>• Познакомить с составлением группы предметов из отдельных предметов и выделения из нее одного предмета; учить понимать слова </w:t>
        </w:r>
        <w:r w:rsidRPr="006C2AE0">
          <w:rPr>
            <w:rFonts w:ascii="Times New Roman" w:eastAsia="Times New Roman" w:hAnsi="Times New Roman" w:cs="Times New Roman"/>
            <w:i/>
            <w:iCs/>
            <w:sz w:val="24"/>
            <w:szCs w:val="24"/>
            <w:lang w:eastAsia="ru-RU"/>
          </w:rPr>
          <w:t>много, один, ни одного</w:t>
        </w:r>
        <w:r w:rsidRPr="006C2AE0">
          <w:rPr>
            <w:rFonts w:ascii="Times New Roman" w:eastAsia="Times New Roman" w:hAnsi="Times New Roman" w:cs="Times New Roman"/>
            <w:sz w:val="24"/>
            <w:szCs w:val="24"/>
            <w:lang w:eastAsia="ru-RU"/>
          </w:rPr>
          <w:t>.</w:t>
        </w:r>
      </w:ins>
    </w:p>
    <w:p w:rsidR="006C2AE0" w:rsidRPr="006C2AE0" w:rsidRDefault="006C2AE0" w:rsidP="006C2AE0">
      <w:pPr>
        <w:shd w:val="clear" w:color="auto" w:fill="FFFFFF"/>
        <w:spacing w:after="0" w:line="240" w:lineRule="auto"/>
        <w:ind w:firstLine="300"/>
        <w:rPr>
          <w:ins w:id="322" w:author="Unknown"/>
          <w:rFonts w:ascii="Times New Roman" w:eastAsia="Times New Roman" w:hAnsi="Times New Roman" w:cs="Times New Roman"/>
          <w:sz w:val="24"/>
          <w:szCs w:val="24"/>
          <w:lang w:eastAsia="ru-RU"/>
        </w:rPr>
      </w:pPr>
      <w:ins w:id="323" w:author="Unknown">
        <w:r w:rsidRPr="006C2AE0">
          <w:rPr>
            <w:rFonts w:ascii="Times New Roman" w:eastAsia="Times New Roman" w:hAnsi="Times New Roman" w:cs="Times New Roman"/>
            <w:b/>
            <w:bCs/>
            <w:sz w:val="24"/>
            <w:szCs w:val="24"/>
            <w:lang w:eastAsia="ru-RU"/>
          </w:rPr>
          <w:t>Дидактический наглядный материал</w:t>
        </w:r>
      </w:ins>
    </w:p>
    <w:p w:rsidR="006C2AE0" w:rsidRPr="006C2AE0" w:rsidRDefault="006C2AE0" w:rsidP="006C2AE0">
      <w:pPr>
        <w:shd w:val="clear" w:color="auto" w:fill="FFFFFF"/>
        <w:spacing w:after="0" w:line="240" w:lineRule="auto"/>
        <w:ind w:firstLine="300"/>
        <w:rPr>
          <w:ins w:id="324" w:author="Unknown"/>
          <w:rFonts w:ascii="Times New Roman" w:eastAsia="Times New Roman" w:hAnsi="Times New Roman" w:cs="Times New Roman"/>
          <w:sz w:val="24"/>
          <w:szCs w:val="24"/>
          <w:lang w:eastAsia="ru-RU"/>
        </w:rPr>
      </w:pPr>
      <w:ins w:id="325" w:author="Unknown">
        <w:r w:rsidRPr="006C2AE0">
          <w:rPr>
            <w:rFonts w:ascii="Times New Roman" w:eastAsia="Times New Roman" w:hAnsi="Times New Roman" w:cs="Times New Roman"/>
            <w:i/>
            <w:iCs/>
            <w:sz w:val="24"/>
            <w:szCs w:val="24"/>
            <w:lang w:eastAsia="ru-RU"/>
          </w:rPr>
          <w:t>Демонстрационный материал. </w:t>
        </w:r>
        <w:r w:rsidRPr="006C2AE0">
          <w:rPr>
            <w:rFonts w:ascii="Times New Roman" w:eastAsia="Times New Roman" w:hAnsi="Times New Roman" w:cs="Times New Roman"/>
            <w:sz w:val="24"/>
            <w:szCs w:val="24"/>
            <w:lang w:eastAsia="ru-RU"/>
          </w:rPr>
          <w:t>Петрушка, корзина.</w:t>
        </w:r>
      </w:ins>
    </w:p>
    <w:p w:rsidR="006C2AE0" w:rsidRPr="006C2AE0" w:rsidRDefault="006C2AE0" w:rsidP="006C2AE0">
      <w:pPr>
        <w:shd w:val="clear" w:color="auto" w:fill="FFFFFF"/>
        <w:spacing w:after="0" w:line="240" w:lineRule="auto"/>
        <w:ind w:firstLine="300"/>
        <w:rPr>
          <w:ins w:id="326" w:author="Unknown"/>
          <w:rFonts w:ascii="Times New Roman" w:eastAsia="Times New Roman" w:hAnsi="Times New Roman" w:cs="Times New Roman"/>
          <w:sz w:val="24"/>
          <w:szCs w:val="24"/>
          <w:lang w:eastAsia="ru-RU"/>
        </w:rPr>
      </w:pPr>
      <w:ins w:id="327" w:author="Unknown">
        <w:r w:rsidRPr="006C2AE0">
          <w:rPr>
            <w:rFonts w:ascii="Times New Roman" w:eastAsia="Times New Roman" w:hAnsi="Times New Roman" w:cs="Times New Roman"/>
            <w:i/>
            <w:iCs/>
            <w:sz w:val="24"/>
            <w:szCs w:val="24"/>
            <w:lang w:eastAsia="ru-RU"/>
          </w:rPr>
          <w:t>Раздаточный материал. </w:t>
        </w:r>
        <w:r w:rsidRPr="006C2AE0">
          <w:rPr>
            <w:rFonts w:ascii="Times New Roman" w:eastAsia="Times New Roman" w:hAnsi="Times New Roman" w:cs="Times New Roman"/>
            <w:sz w:val="24"/>
            <w:szCs w:val="24"/>
            <w:lang w:eastAsia="ru-RU"/>
          </w:rPr>
          <w:t>Мячи одинакового цвета и размера (по одному для каждого ребенка).</w:t>
        </w:r>
      </w:ins>
    </w:p>
    <w:p w:rsidR="006C2AE0" w:rsidRPr="006C2AE0" w:rsidRDefault="006C2AE0" w:rsidP="006C2AE0">
      <w:pPr>
        <w:shd w:val="clear" w:color="auto" w:fill="FFFFFF"/>
        <w:spacing w:after="0" w:line="240" w:lineRule="auto"/>
        <w:ind w:firstLine="300"/>
        <w:outlineLvl w:val="5"/>
        <w:rPr>
          <w:ins w:id="328" w:author="Unknown"/>
          <w:rFonts w:ascii="Times New Roman" w:eastAsia="Times New Roman" w:hAnsi="Times New Roman" w:cs="Times New Roman"/>
          <w:b/>
          <w:bCs/>
          <w:sz w:val="24"/>
          <w:szCs w:val="24"/>
          <w:lang w:eastAsia="ru-RU"/>
        </w:rPr>
      </w:pPr>
      <w:ins w:id="329" w:author="Unknown">
        <w:r w:rsidRPr="006C2AE0">
          <w:rPr>
            <w:rFonts w:ascii="Times New Roman" w:eastAsia="Times New Roman" w:hAnsi="Times New Roman" w:cs="Times New Roman"/>
            <w:b/>
            <w:bCs/>
            <w:sz w:val="24"/>
            <w:szCs w:val="24"/>
            <w:lang w:eastAsia="ru-RU"/>
          </w:rPr>
          <w:t>Методические указания</w:t>
        </w:r>
      </w:ins>
    </w:p>
    <w:p w:rsidR="006C2AE0" w:rsidRPr="006C2AE0" w:rsidRDefault="006C2AE0" w:rsidP="006C2AE0">
      <w:pPr>
        <w:shd w:val="clear" w:color="auto" w:fill="FFFFFF"/>
        <w:spacing w:after="0" w:line="240" w:lineRule="auto"/>
        <w:ind w:firstLine="300"/>
        <w:rPr>
          <w:ins w:id="330" w:author="Unknown"/>
          <w:rFonts w:ascii="Times New Roman" w:eastAsia="Times New Roman" w:hAnsi="Times New Roman" w:cs="Times New Roman"/>
          <w:sz w:val="24"/>
          <w:szCs w:val="24"/>
          <w:lang w:eastAsia="ru-RU"/>
        </w:rPr>
      </w:pPr>
      <w:ins w:id="331" w:author="Unknown">
        <w:r w:rsidRPr="006C2AE0">
          <w:rPr>
            <w:rFonts w:ascii="Times New Roman" w:eastAsia="Times New Roman" w:hAnsi="Times New Roman" w:cs="Times New Roman"/>
            <w:b/>
            <w:bCs/>
            <w:sz w:val="24"/>
            <w:szCs w:val="24"/>
            <w:lang w:eastAsia="ru-RU"/>
          </w:rPr>
          <w:t>I часть. </w:t>
        </w:r>
        <w:r w:rsidRPr="006C2AE0">
          <w:rPr>
            <w:rFonts w:ascii="Times New Roman" w:eastAsia="Times New Roman" w:hAnsi="Times New Roman" w:cs="Times New Roman"/>
            <w:sz w:val="24"/>
            <w:szCs w:val="24"/>
            <w:lang w:eastAsia="ru-RU"/>
          </w:rPr>
          <w:t>Петрушка приносит детям корзину с мячами.</w:t>
        </w:r>
      </w:ins>
    </w:p>
    <w:p w:rsidR="006C2AE0" w:rsidRPr="006C2AE0" w:rsidRDefault="006C2AE0" w:rsidP="006C2AE0">
      <w:pPr>
        <w:shd w:val="clear" w:color="auto" w:fill="FFFFFF"/>
        <w:spacing w:after="0" w:line="240" w:lineRule="auto"/>
        <w:ind w:firstLine="300"/>
        <w:rPr>
          <w:ins w:id="332" w:author="Unknown"/>
          <w:rFonts w:ascii="Times New Roman" w:eastAsia="Times New Roman" w:hAnsi="Times New Roman" w:cs="Times New Roman"/>
          <w:sz w:val="24"/>
          <w:szCs w:val="24"/>
          <w:lang w:eastAsia="ru-RU"/>
        </w:rPr>
      </w:pPr>
      <w:ins w:id="333" w:author="Unknown">
        <w:r w:rsidRPr="006C2AE0">
          <w:rPr>
            <w:rFonts w:ascii="Times New Roman" w:eastAsia="Times New Roman" w:hAnsi="Times New Roman" w:cs="Times New Roman"/>
            <w:b/>
            <w:bCs/>
            <w:sz w:val="24"/>
            <w:szCs w:val="24"/>
            <w:lang w:eastAsia="ru-RU"/>
          </w:rPr>
          <w:t>Воспитатель</w:t>
        </w:r>
        <w:r w:rsidRPr="006C2AE0">
          <w:rPr>
            <w:rFonts w:ascii="Times New Roman" w:eastAsia="Times New Roman" w:hAnsi="Times New Roman" w:cs="Times New Roman"/>
            <w:sz w:val="24"/>
            <w:szCs w:val="24"/>
            <w:lang w:eastAsia="ru-RU"/>
          </w:rPr>
          <w:t>. Что принес Петрушка? Какого цвета мячи? Сколько мячей принес Петрушка?</w:t>
        </w:r>
      </w:ins>
    </w:p>
    <w:p w:rsidR="006C2AE0" w:rsidRPr="006C2AE0" w:rsidRDefault="006C2AE0" w:rsidP="006C2AE0">
      <w:pPr>
        <w:shd w:val="clear" w:color="auto" w:fill="FFFFFF"/>
        <w:spacing w:after="0" w:line="240" w:lineRule="auto"/>
        <w:ind w:firstLine="300"/>
        <w:rPr>
          <w:ins w:id="334" w:author="Unknown"/>
          <w:rFonts w:ascii="Times New Roman" w:eastAsia="Times New Roman" w:hAnsi="Times New Roman" w:cs="Times New Roman"/>
          <w:sz w:val="24"/>
          <w:szCs w:val="24"/>
          <w:lang w:eastAsia="ru-RU"/>
        </w:rPr>
      </w:pPr>
      <w:ins w:id="335" w:author="Unknown">
        <w:r w:rsidRPr="006C2AE0">
          <w:rPr>
            <w:rFonts w:ascii="Times New Roman" w:eastAsia="Times New Roman" w:hAnsi="Times New Roman" w:cs="Times New Roman"/>
            <w:sz w:val="24"/>
            <w:szCs w:val="24"/>
            <w:lang w:eastAsia="ru-RU"/>
          </w:rPr>
          <w:t>Петрушка высыпает мячи на пол. По его просьбе дети берут по одному мячу.</w:t>
        </w:r>
      </w:ins>
    </w:p>
    <w:p w:rsidR="006C2AE0" w:rsidRPr="006C2AE0" w:rsidRDefault="006C2AE0" w:rsidP="006C2AE0">
      <w:pPr>
        <w:shd w:val="clear" w:color="auto" w:fill="FFFFFF"/>
        <w:spacing w:after="0" w:line="240" w:lineRule="auto"/>
        <w:ind w:firstLine="300"/>
        <w:rPr>
          <w:ins w:id="336" w:author="Unknown"/>
          <w:rFonts w:ascii="Times New Roman" w:eastAsia="Times New Roman" w:hAnsi="Times New Roman" w:cs="Times New Roman"/>
          <w:sz w:val="24"/>
          <w:szCs w:val="24"/>
          <w:lang w:eastAsia="ru-RU"/>
        </w:rPr>
      </w:pPr>
      <w:ins w:id="337" w:author="Unknown">
        <w:r w:rsidRPr="006C2AE0">
          <w:rPr>
            <w:rFonts w:ascii="Times New Roman" w:eastAsia="Times New Roman" w:hAnsi="Times New Roman" w:cs="Times New Roman"/>
            <w:b/>
            <w:bCs/>
            <w:sz w:val="24"/>
            <w:szCs w:val="24"/>
            <w:lang w:eastAsia="ru-RU"/>
          </w:rPr>
          <w:t>Воспитатель </w:t>
        </w:r>
        <w:r w:rsidRPr="006C2AE0">
          <w:rPr>
            <w:rFonts w:ascii="Times New Roman" w:eastAsia="Times New Roman" w:hAnsi="Times New Roman" w:cs="Times New Roman"/>
            <w:sz w:val="24"/>
            <w:szCs w:val="24"/>
            <w:lang w:eastAsia="ru-RU"/>
          </w:rPr>
          <w:t>(по очереди обращается к детям). Сколько мячей ты взял? Сколько мячей в корзине? (Вводится понятие </w:t>
        </w:r>
        <w:r w:rsidRPr="006C2AE0">
          <w:rPr>
            <w:rFonts w:ascii="Times New Roman" w:eastAsia="Times New Roman" w:hAnsi="Times New Roman" w:cs="Times New Roman"/>
            <w:i/>
            <w:iCs/>
            <w:sz w:val="24"/>
            <w:szCs w:val="24"/>
            <w:lang w:eastAsia="ru-RU"/>
          </w:rPr>
          <w:t>ни одного</w:t>
        </w:r>
        <w:r w:rsidRPr="006C2AE0">
          <w:rPr>
            <w:rFonts w:ascii="Times New Roman" w:eastAsia="Times New Roman" w:hAnsi="Times New Roman" w:cs="Times New Roman"/>
            <w:sz w:val="24"/>
            <w:szCs w:val="24"/>
            <w:lang w:eastAsia="ru-RU"/>
          </w:rPr>
          <w:t>.) Что надо сделать, чтобы у Петрушки в корзине стало много мячей?</w:t>
        </w:r>
      </w:ins>
    </w:p>
    <w:p w:rsidR="006C2AE0" w:rsidRPr="006C2AE0" w:rsidRDefault="006C2AE0" w:rsidP="006C2AE0">
      <w:pPr>
        <w:shd w:val="clear" w:color="auto" w:fill="FFFFFF"/>
        <w:spacing w:after="0" w:line="240" w:lineRule="auto"/>
        <w:ind w:firstLine="300"/>
        <w:rPr>
          <w:ins w:id="338" w:author="Unknown"/>
          <w:rFonts w:ascii="Times New Roman" w:eastAsia="Times New Roman" w:hAnsi="Times New Roman" w:cs="Times New Roman"/>
          <w:sz w:val="24"/>
          <w:szCs w:val="24"/>
          <w:lang w:eastAsia="ru-RU"/>
        </w:rPr>
      </w:pPr>
      <w:ins w:id="339" w:author="Unknown">
        <w:r w:rsidRPr="006C2AE0">
          <w:rPr>
            <w:rFonts w:ascii="Times New Roman" w:eastAsia="Times New Roman" w:hAnsi="Times New Roman" w:cs="Times New Roman"/>
            <w:sz w:val="24"/>
            <w:szCs w:val="24"/>
            <w:lang w:eastAsia="ru-RU"/>
          </w:rPr>
          <w:lastRenderedPageBreak/>
          <w:t>Дети складывают мячи в корзину.</w:t>
        </w:r>
      </w:ins>
    </w:p>
    <w:p w:rsidR="006C2AE0" w:rsidRPr="006C2AE0" w:rsidRDefault="006C2AE0" w:rsidP="006C2AE0">
      <w:pPr>
        <w:shd w:val="clear" w:color="auto" w:fill="FFFFFF"/>
        <w:spacing w:after="0" w:line="240" w:lineRule="auto"/>
        <w:ind w:firstLine="300"/>
        <w:rPr>
          <w:ins w:id="340" w:author="Unknown"/>
          <w:rFonts w:ascii="Times New Roman" w:eastAsia="Times New Roman" w:hAnsi="Times New Roman" w:cs="Times New Roman"/>
          <w:sz w:val="24"/>
          <w:szCs w:val="24"/>
          <w:lang w:eastAsia="ru-RU"/>
        </w:rPr>
      </w:pPr>
      <w:ins w:id="341" w:author="Unknown">
        <w:r w:rsidRPr="006C2AE0">
          <w:rPr>
            <w:rFonts w:ascii="Times New Roman" w:eastAsia="Times New Roman" w:hAnsi="Times New Roman" w:cs="Times New Roman"/>
            <w:b/>
            <w:bCs/>
            <w:sz w:val="24"/>
            <w:szCs w:val="24"/>
            <w:lang w:eastAsia="ru-RU"/>
          </w:rPr>
          <w:t>Воспитатель</w:t>
        </w:r>
        <w:r w:rsidRPr="006C2AE0">
          <w:rPr>
            <w:rFonts w:ascii="Times New Roman" w:eastAsia="Times New Roman" w:hAnsi="Times New Roman" w:cs="Times New Roman"/>
            <w:sz w:val="24"/>
            <w:szCs w:val="24"/>
            <w:lang w:eastAsia="ru-RU"/>
          </w:rPr>
          <w:t>. Сколько мячей ты положил? Сколько мячей стало в корзине? Сколько мячей у тебя в руках?</w:t>
        </w:r>
      </w:ins>
    </w:p>
    <w:p w:rsidR="006C2AE0" w:rsidRPr="006C2AE0" w:rsidRDefault="006C2AE0" w:rsidP="006C2AE0">
      <w:pPr>
        <w:shd w:val="clear" w:color="auto" w:fill="FFFFFF"/>
        <w:spacing w:after="0" w:line="240" w:lineRule="auto"/>
        <w:ind w:firstLine="300"/>
        <w:rPr>
          <w:ins w:id="342" w:author="Unknown"/>
          <w:rFonts w:ascii="Times New Roman" w:eastAsia="Times New Roman" w:hAnsi="Times New Roman" w:cs="Times New Roman"/>
          <w:sz w:val="24"/>
          <w:szCs w:val="24"/>
          <w:lang w:eastAsia="ru-RU"/>
        </w:rPr>
      </w:pPr>
      <w:ins w:id="343" w:author="Unknown">
        <w:r w:rsidRPr="006C2AE0">
          <w:rPr>
            <w:rFonts w:ascii="Times New Roman" w:eastAsia="Times New Roman" w:hAnsi="Times New Roman" w:cs="Times New Roman"/>
            <w:b/>
            <w:bCs/>
            <w:sz w:val="24"/>
            <w:szCs w:val="24"/>
            <w:lang w:eastAsia="ru-RU"/>
          </w:rPr>
          <w:t>II часть. </w:t>
        </w:r>
        <w:r w:rsidRPr="006C2AE0">
          <w:rPr>
            <w:rFonts w:ascii="Times New Roman" w:eastAsia="Times New Roman" w:hAnsi="Times New Roman" w:cs="Times New Roman"/>
            <w:sz w:val="24"/>
            <w:szCs w:val="24"/>
            <w:lang w:eastAsia="ru-RU"/>
          </w:rPr>
          <w:t>Подвижная игра «Мой веселый, звонкий мяч».</w:t>
        </w:r>
      </w:ins>
    </w:p>
    <w:p w:rsidR="006C2AE0" w:rsidRPr="006C2AE0" w:rsidRDefault="006C2AE0" w:rsidP="006C2AE0">
      <w:pPr>
        <w:shd w:val="clear" w:color="auto" w:fill="FFFFFF"/>
        <w:spacing w:after="0" w:line="240" w:lineRule="auto"/>
        <w:ind w:firstLine="300"/>
        <w:rPr>
          <w:ins w:id="344" w:author="Unknown"/>
          <w:rFonts w:ascii="Times New Roman" w:eastAsia="Times New Roman" w:hAnsi="Times New Roman" w:cs="Times New Roman"/>
          <w:sz w:val="24"/>
          <w:szCs w:val="24"/>
          <w:lang w:eastAsia="ru-RU"/>
        </w:rPr>
      </w:pPr>
      <w:ins w:id="345" w:author="Unknown">
        <w:r w:rsidRPr="006C2AE0">
          <w:rPr>
            <w:rFonts w:ascii="Times New Roman" w:eastAsia="Times New Roman" w:hAnsi="Times New Roman" w:cs="Times New Roman"/>
            <w:sz w:val="24"/>
            <w:szCs w:val="24"/>
            <w:lang w:eastAsia="ru-RU"/>
          </w:rPr>
          <w:t>Воспитатель читает стихотворение С.Я. Маршака:</w:t>
        </w:r>
      </w:ins>
    </w:p>
    <w:p w:rsidR="006C2AE0" w:rsidRPr="006C2AE0" w:rsidRDefault="006C2AE0" w:rsidP="006C2AE0">
      <w:pPr>
        <w:shd w:val="clear" w:color="auto" w:fill="FFFFFF"/>
        <w:spacing w:after="100" w:line="240" w:lineRule="auto"/>
        <w:ind w:firstLine="300"/>
        <w:rPr>
          <w:ins w:id="346" w:author="Unknown"/>
          <w:rFonts w:ascii="Times New Roman" w:eastAsia="Times New Roman" w:hAnsi="Times New Roman" w:cs="Times New Roman"/>
          <w:sz w:val="24"/>
          <w:szCs w:val="24"/>
          <w:lang w:eastAsia="ru-RU"/>
        </w:rPr>
      </w:pPr>
      <w:ins w:id="347" w:author="Unknown">
        <w:r w:rsidRPr="006C2AE0">
          <w:rPr>
            <w:rFonts w:ascii="Times New Roman" w:eastAsia="Times New Roman" w:hAnsi="Times New Roman" w:cs="Times New Roman"/>
            <w:sz w:val="24"/>
            <w:szCs w:val="24"/>
            <w:lang w:eastAsia="ru-RU"/>
          </w:rPr>
          <w:br/>
          <w:t>Мой веселый, звонкий мяч,</w:t>
        </w:r>
        <w:r w:rsidRPr="006C2AE0">
          <w:rPr>
            <w:rFonts w:ascii="Times New Roman" w:eastAsia="Times New Roman" w:hAnsi="Times New Roman" w:cs="Times New Roman"/>
            <w:sz w:val="24"/>
            <w:szCs w:val="24"/>
            <w:lang w:eastAsia="ru-RU"/>
          </w:rPr>
          <w:br/>
          <w:t>Ты куда пустился вскачь,</w:t>
        </w:r>
        <w:r w:rsidRPr="006C2AE0">
          <w:rPr>
            <w:rFonts w:ascii="Times New Roman" w:eastAsia="Times New Roman" w:hAnsi="Times New Roman" w:cs="Times New Roman"/>
            <w:sz w:val="24"/>
            <w:szCs w:val="24"/>
            <w:lang w:eastAsia="ru-RU"/>
          </w:rPr>
          <w:br/>
          <w:t>Желтый, красный, голубой,</w:t>
        </w:r>
        <w:r w:rsidRPr="006C2AE0">
          <w:rPr>
            <w:rFonts w:ascii="Times New Roman" w:eastAsia="Times New Roman" w:hAnsi="Times New Roman" w:cs="Times New Roman"/>
            <w:sz w:val="24"/>
            <w:szCs w:val="24"/>
            <w:lang w:eastAsia="ru-RU"/>
          </w:rPr>
          <w:br/>
          <w:t>Не угнаться за тобой.</w:t>
        </w:r>
        <w:r w:rsidRPr="006C2AE0">
          <w:rPr>
            <w:rFonts w:ascii="Times New Roman" w:eastAsia="Times New Roman" w:hAnsi="Times New Roman" w:cs="Times New Roman"/>
            <w:sz w:val="24"/>
            <w:szCs w:val="24"/>
            <w:lang w:eastAsia="ru-RU"/>
          </w:rPr>
          <w:br/>
        </w:r>
        <w:r w:rsidRPr="006C2AE0">
          <w:rPr>
            <w:rFonts w:ascii="Times New Roman" w:eastAsia="Times New Roman" w:hAnsi="Times New Roman" w:cs="Times New Roman"/>
            <w:sz w:val="24"/>
            <w:szCs w:val="24"/>
            <w:lang w:eastAsia="ru-RU"/>
          </w:rPr>
          <w:br/>
        </w:r>
        <w:r w:rsidRPr="006C2AE0">
          <w:rPr>
            <w:rFonts w:ascii="Times New Roman" w:eastAsia="Times New Roman" w:hAnsi="Times New Roman" w:cs="Times New Roman"/>
            <w:sz w:val="24"/>
            <w:szCs w:val="24"/>
            <w:lang w:eastAsia="ru-RU"/>
          </w:rPr>
          <w:br/>
          <w:t>Я тебя ладонью хлопал,</w:t>
        </w:r>
        <w:r w:rsidRPr="006C2AE0">
          <w:rPr>
            <w:rFonts w:ascii="Times New Roman" w:eastAsia="Times New Roman" w:hAnsi="Times New Roman" w:cs="Times New Roman"/>
            <w:sz w:val="24"/>
            <w:szCs w:val="24"/>
            <w:lang w:eastAsia="ru-RU"/>
          </w:rPr>
          <w:br/>
          <w:t>Ты скакал и звонко топал,</w:t>
        </w:r>
        <w:r w:rsidRPr="006C2AE0">
          <w:rPr>
            <w:rFonts w:ascii="Times New Roman" w:eastAsia="Times New Roman" w:hAnsi="Times New Roman" w:cs="Times New Roman"/>
            <w:sz w:val="24"/>
            <w:szCs w:val="24"/>
            <w:lang w:eastAsia="ru-RU"/>
          </w:rPr>
          <w:br/>
          <w:t>Ты пятнадцать раз подряд</w:t>
        </w:r>
        <w:r w:rsidRPr="006C2AE0">
          <w:rPr>
            <w:rFonts w:ascii="Times New Roman" w:eastAsia="Times New Roman" w:hAnsi="Times New Roman" w:cs="Times New Roman"/>
            <w:sz w:val="24"/>
            <w:szCs w:val="24"/>
            <w:lang w:eastAsia="ru-RU"/>
          </w:rPr>
          <w:br/>
          <w:t>Прыгал в угол и назад.</w:t>
        </w:r>
        <w:r w:rsidRPr="006C2AE0">
          <w:rPr>
            <w:rFonts w:ascii="Times New Roman" w:eastAsia="Times New Roman" w:hAnsi="Times New Roman" w:cs="Times New Roman"/>
            <w:sz w:val="24"/>
            <w:szCs w:val="24"/>
            <w:lang w:eastAsia="ru-RU"/>
          </w:rPr>
          <w:br/>
        </w:r>
        <w:r w:rsidRPr="006C2AE0">
          <w:rPr>
            <w:rFonts w:ascii="Times New Roman" w:eastAsia="Times New Roman" w:hAnsi="Times New Roman" w:cs="Times New Roman"/>
            <w:sz w:val="24"/>
            <w:szCs w:val="24"/>
            <w:lang w:eastAsia="ru-RU"/>
          </w:rPr>
          <w:br/>
        </w:r>
        <w:r w:rsidRPr="006C2AE0">
          <w:rPr>
            <w:rFonts w:ascii="Times New Roman" w:eastAsia="Times New Roman" w:hAnsi="Times New Roman" w:cs="Times New Roman"/>
            <w:sz w:val="24"/>
            <w:szCs w:val="24"/>
            <w:lang w:eastAsia="ru-RU"/>
          </w:rPr>
          <w:br/>
          <w:t>А потом ты покатился</w:t>
        </w:r>
        <w:r w:rsidRPr="006C2AE0">
          <w:rPr>
            <w:rFonts w:ascii="Times New Roman" w:eastAsia="Times New Roman" w:hAnsi="Times New Roman" w:cs="Times New Roman"/>
            <w:sz w:val="24"/>
            <w:szCs w:val="24"/>
            <w:lang w:eastAsia="ru-RU"/>
          </w:rPr>
          <w:br/>
          <w:t>И уже не возвратился,</w:t>
        </w:r>
        <w:r w:rsidRPr="006C2AE0">
          <w:rPr>
            <w:rFonts w:ascii="Times New Roman" w:eastAsia="Times New Roman" w:hAnsi="Times New Roman" w:cs="Times New Roman"/>
            <w:sz w:val="24"/>
            <w:szCs w:val="24"/>
            <w:lang w:eastAsia="ru-RU"/>
          </w:rPr>
          <w:br/>
          <w:t>Закатился в огород,</w:t>
        </w:r>
        <w:r w:rsidRPr="006C2AE0">
          <w:rPr>
            <w:rFonts w:ascii="Times New Roman" w:eastAsia="Times New Roman" w:hAnsi="Times New Roman" w:cs="Times New Roman"/>
            <w:sz w:val="24"/>
            <w:szCs w:val="24"/>
            <w:lang w:eastAsia="ru-RU"/>
          </w:rPr>
          <w:br/>
          <w:t>Докатился до ворот.</w:t>
        </w:r>
        <w:r w:rsidRPr="006C2AE0">
          <w:rPr>
            <w:rFonts w:ascii="Times New Roman" w:eastAsia="Times New Roman" w:hAnsi="Times New Roman" w:cs="Times New Roman"/>
            <w:sz w:val="24"/>
            <w:szCs w:val="24"/>
            <w:lang w:eastAsia="ru-RU"/>
          </w:rPr>
          <w:br/>
        </w:r>
        <w:r w:rsidRPr="006C2AE0">
          <w:rPr>
            <w:rFonts w:ascii="Times New Roman" w:eastAsia="Times New Roman" w:hAnsi="Times New Roman" w:cs="Times New Roman"/>
            <w:sz w:val="24"/>
            <w:szCs w:val="24"/>
            <w:lang w:eastAsia="ru-RU"/>
          </w:rPr>
          <w:br/>
        </w:r>
        <w:r w:rsidRPr="006C2AE0">
          <w:rPr>
            <w:rFonts w:ascii="Times New Roman" w:eastAsia="Times New Roman" w:hAnsi="Times New Roman" w:cs="Times New Roman"/>
            <w:sz w:val="24"/>
            <w:szCs w:val="24"/>
            <w:lang w:eastAsia="ru-RU"/>
          </w:rPr>
          <w:br/>
          <w:t>Вот подкатился под ворота,</w:t>
        </w:r>
        <w:r w:rsidRPr="006C2AE0">
          <w:rPr>
            <w:rFonts w:ascii="Times New Roman" w:eastAsia="Times New Roman" w:hAnsi="Times New Roman" w:cs="Times New Roman"/>
            <w:sz w:val="24"/>
            <w:szCs w:val="24"/>
            <w:lang w:eastAsia="ru-RU"/>
          </w:rPr>
          <w:br/>
          <w:t>Добежал до поворота,</w:t>
        </w:r>
        <w:r w:rsidRPr="006C2AE0">
          <w:rPr>
            <w:rFonts w:ascii="Times New Roman" w:eastAsia="Times New Roman" w:hAnsi="Times New Roman" w:cs="Times New Roman"/>
            <w:sz w:val="24"/>
            <w:szCs w:val="24"/>
            <w:lang w:eastAsia="ru-RU"/>
          </w:rPr>
          <w:br/>
          <w:t>Там попал под колесо,</w:t>
        </w:r>
        <w:r w:rsidRPr="006C2AE0">
          <w:rPr>
            <w:rFonts w:ascii="Times New Roman" w:eastAsia="Times New Roman" w:hAnsi="Times New Roman" w:cs="Times New Roman"/>
            <w:sz w:val="24"/>
            <w:szCs w:val="24"/>
            <w:lang w:eastAsia="ru-RU"/>
          </w:rPr>
          <w:br/>
          <w:t>Лопнул, хлопнул, вот и все.</w:t>
        </w:r>
        <w:r w:rsidRPr="006C2AE0">
          <w:rPr>
            <w:rFonts w:ascii="Times New Roman" w:eastAsia="Times New Roman" w:hAnsi="Times New Roman" w:cs="Times New Roman"/>
            <w:sz w:val="24"/>
            <w:szCs w:val="24"/>
            <w:lang w:eastAsia="ru-RU"/>
          </w:rPr>
          <w:br/>
        </w:r>
      </w:ins>
    </w:p>
    <w:p w:rsidR="006C2AE0" w:rsidRPr="006C2AE0" w:rsidRDefault="006C2AE0" w:rsidP="006C2AE0">
      <w:pPr>
        <w:shd w:val="clear" w:color="auto" w:fill="FFFFFF"/>
        <w:spacing w:after="0" w:line="240" w:lineRule="auto"/>
        <w:ind w:firstLine="300"/>
        <w:rPr>
          <w:ins w:id="348" w:author="Unknown"/>
          <w:rFonts w:ascii="Times New Roman" w:eastAsia="Times New Roman" w:hAnsi="Times New Roman" w:cs="Times New Roman"/>
          <w:sz w:val="24"/>
          <w:szCs w:val="24"/>
          <w:lang w:eastAsia="ru-RU"/>
        </w:rPr>
      </w:pPr>
      <w:ins w:id="349" w:author="Unknown">
        <w:r w:rsidRPr="006C2AE0">
          <w:rPr>
            <w:rFonts w:ascii="Times New Roman" w:eastAsia="Times New Roman" w:hAnsi="Times New Roman" w:cs="Times New Roman"/>
            <w:sz w:val="24"/>
            <w:szCs w:val="24"/>
            <w:lang w:eastAsia="ru-RU"/>
          </w:rPr>
          <w:t>Дети прыгают в такт стихотворению. По окончании стихотворения они разбегаются.</w:t>
        </w:r>
      </w:ins>
    </w:p>
    <w:p w:rsidR="006C2AE0" w:rsidRPr="006C2AE0" w:rsidRDefault="006C2AE0" w:rsidP="006C2AE0">
      <w:pPr>
        <w:shd w:val="clear" w:color="auto" w:fill="FFFFFF"/>
        <w:spacing w:after="0" w:line="240" w:lineRule="auto"/>
        <w:ind w:firstLine="300"/>
        <w:rPr>
          <w:ins w:id="350" w:author="Unknown"/>
          <w:rFonts w:ascii="Times New Roman" w:eastAsia="Times New Roman" w:hAnsi="Times New Roman" w:cs="Times New Roman"/>
          <w:sz w:val="24"/>
          <w:szCs w:val="24"/>
          <w:lang w:eastAsia="ru-RU"/>
        </w:rPr>
      </w:pPr>
      <w:ins w:id="351" w:author="Unknown">
        <w:r w:rsidRPr="006C2AE0">
          <w:rPr>
            <w:rFonts w:ascii="Times New Roman" w:eastAsia="Times New Roman" w:hAnsi="Times New Roman" w:cs="Times New Roman"/>
            <w:sz w:val="24"/>
            <w:szCs w:val="24"/>
            <w:lang w:eastAsia="ru-RU"/>
          </w:rPr>
          <w:t>Игра повторяется несколько раз.</w:t>
        </w:r>
      </w:ins>
    </w:p>
    <w:p w:rsidR="006C2AE0" w:rsidRPr="006C2AE0" w:rsidRDefault="006C2AE0" w:rsidP="006C2AE0">
      <w:pPr>
        <w:shd w:val="clear" w:color="auto" w:fill="FFFFFF"/>
        <w:spacing w:after="0" w:line="240" w:lineRule="auto"/>
        <w:ind w:firstLine="300"/>
        <w:outlineLvl w:val="4"/>
        <w:rPr>
          <w:ins w:id="352" w:author="Unknown"/>
          <w:rFonts w:ascii="Times New Roman" w:eastAsia="Times New Roman" w:hAnsi="Times New Roman" w:cs="Times New Roman"/>
          <w:b/>
          <w:bCs/>
          <w:sz w:val="24"/>
          <w:szCs w:val="24"/>
          <w:lang w:eastAsia="ru-RU"/>
        </w:rPr>
      </w:pPr>
      <w:ins w:id="353" w:author="Unknown">
        <w:r w:rsidRPr="006C2AE0">
          <w:rPr>
            <w:rFonts w:ascii="Times New Roman" w:eastAsia="Times New Roman" w:hAnsi="Times New Roman" w:cs="Times New Roman"/>
            <w:b/>
            <w:bCs/>
            <w:sz w:val="24"/>
            <w:szCs w:val="24"/>
            <w:lang w:eastAsia="ru-RU"/>
          </w:rPr>
          <w:t>Занятие 3</w:t>
        </w:r>
      </w:ins>
    </w:p>
    <w:p w:rsidR="006C2AE0" w:rsidRPr="006C2AE0" w:rsidRDefault="006C2AE0" w:rsidP="006C2AE0">
      <w:pPr>
        <w:shd w:val="clear" w:color="auto" w:fill="FFFFFF"/>
        <w:spacing w:after="0" w:line="240" w:lineRule="auto"/>
        <w:ind w:firstLine="300"/>
        <w:rPr>
          <w:ins w:id="354" w:author="Unknown"/>
          <w:rFonts w:ascii="Times New Roman" w:eastAsia="Times New Roman" w:hAnsi="Times New Roman" w:cs="Times New Roman"/>
          <w:sz w:val="24"/>
          <w:szCs w:val="24"/>
          <w:lang w:eastAsia="ru-RU"/>
        </w:rPr>
      </w:pPr>
      <w:ins w:id="355" w:author="Unknown">
        <w:r w:rsidRPr="006C2AE0">
          <w:rPr>
            <w:rFonts w:ascii="Times New Roman" w:eastAsia="Times New Roman" w:hAnsi="Times New Roman" w:cs="Times New Roman"/>
            <w:b/>
            <w:bCs/>
            <w:sz w:val="24"/>
            <w:szCs w:val="24"/>
            <w:lang w:eastAsia="ru-RU"/>
          </w:rPr>
          <w:t>Программное содержание</w:t>
        </w:r>
      </w:ins>
    </w:p>
    <w:p w:rsidR="006C2AE0" w:rsidRPr="006C2AE0" w:rsidRDefault="006C2AE0" w:rsidP="006C2AE0">
      <w:pPr>
        <w:shd w:val="clear" w:color="auto" w:fill="FFFFFF"/>
        <w:spacing w:after="0" w:line="240" w:lineRule="auto"/>
        <w:ind w:firstLine="300"/>
        <w:rPr>
          <w:ins w:id="356" w:author="Unknown"/>
          <w:rFonts w:ascii="Times New Roman" w:eastAsia="Times New Roman" w:hAnsi="Times New Roman" w:cs="Times New Roman"/>
          <w:sz w:val="24"/>
          <w:szCs w:val="24"/>
          <w:lang w:eastAsia="ru-RU"/>
        </w:rPr>
      </w:pPr>
      <w:ins w:id="357" w:author="Unknown">
        <w:r w:rsidRPr="006C2AE0">
          <w:rPr>
            <w:rFonts w:ascii="Times New Roman" w:eastAsia="Times New Roman" w:hAnsi="Times New Roman" w:cs="Times New Roman"/>
            <w:sz w:val="24"/>
            <w:szCs w:val="24"/>
            <w:lang w:eastAsia="ru-RU"/>
          </w:rPr>
          <w:t>• Продолжать формировать умение составлять группу предметов из отдельных предметов и выделять из нее один предмет, учить отвечать на вопрос «сколько?» и определять совокупности словами </w:t>
        </w:r>
        <w:r w:rsidRPr="006C2AE0">
          <w:rPr>
            <w:rFonts w:ascii="Times New Roman" w:eastAsia="Times New Roman" w:hAnsi="Times New Roman" w:cs="Times New Roman"/>
            <w:i/>
            <w:iCs/>
            <w:sz w:val="24"/>
            <w:szCs w:val="24"/>
            <w:lang w:eastAsia="ru-RU"/>
          </w:rPr>
          <w:t>один, много, ни одного.</w:t>
        </w:r>
      </w:ins>
    </w:p>
    <w:p w:rsidR="006C2AE0" w:rsidRPr="006C2AE0" w:rsidRDefault="006C2AE0" w:rsidP="006C2AE0">
      <w:pPr>
        <w:shd w:val="clear" w:color="auto" w:fill="FFFFFF"/>
        <w:spacing w:after="0" w:line="240" w:lineRule="auto"/>
        <w:ind w:firstLine="300"/>
        <w:rPr>
          <w:ins w:id="358" w:author="Unknown"/>
          <w:rFonts w:ascii="Times New Roman" w:eastAsia="Times New Roman" w:hAnsi="Times New Roman" w:cs="Times New Roman"/>
          <w:sz w:val="24"/>
          <w:szCs w:val="24"/>
          <w:lang w:eastAsia="ru-RU"/>
        </w:rPr>
      </w:pPr>
      <w:ins w:id="359" w:author="Unknown">
        <w:r w:rsidRPr="006C2AE0">
          <w:rPr>
            <w:rFonts w:ascii="Times New Roman" w:eastAsia="Times New Roman" w:hAnsi="Times New Roman" w:cs="Times New Roman"/>
            <w:sz w:val="24"/>
            <w:szCs w:val="24"/>
            <w:lang w:eastAsia="ru-RU"/>
          </w:rPr>
          <w:t>• Познакомить с кругом; учить обследовать его форму осязательно-двигательным путем.</w:t>
        </w:r>
      </w:ins>
    </w:p>
    <w:p w:rsidR="006C2AE0" w:rsidRPr="006C2AE0" w:rsidRDefault="006C2AE0" w:rsidP="006C2AE0">
      <w:pPr>
        <w:shd w:val="clear" w:color="auto" w:fill="FFFFFF"/>
        <w:spacing w:after="0" w:line="240" w:lineRule="auto"/>
        <w:ind w:firstLine="300"/>
        <w:rPr>
          <w:ins w:id="360" w:author="Unknown"/>
          <w:rFonts w:ascii="Times New Roman" w:eastAsia="Times New Roman" w:hAnsi="Times New Roman" w:cs="Times New Roman"/>
          <w:sz w:val="24"/>
          <w:szCs w:val="24"/>
          <w:lang w:eastAsia="ru-RU"/>
        </w:rPr>
      </w:pPr>
      <w:ins w:id="361" w:author="Unknown">
        <w:r w:rsidRPr="006C2AE0">
          <w:rPr>
            <w:rFonts w:ascii="Times New Roman" w:eastAsia="Times New Roman" w:hAnsi="Times New Roman" w:cs="Times New Roman"/>
            <w:b/>
            <w:bCs/>
            <w:sz w:val="24"/>
            <w:szCs w:val="24"/>
            <w:lang w:eastAsia="ru-RU"/>
          </w:rPr>
          <w:t>Дидактический наглядный материал</w:t>
        </w:r>
      </w:ins>
    </w:p>
    <w:p w:rsidR="006C2AE0" w:rsidRPr="006C2AE0" w:rsidRDefault="006C2AE0" w:rsidP="006C2AE0">
      <w:pPr>
        <w:shd w:val="clear" w:color="auto" w:fill="FFFFFF"/>
        <w:spacing w:after="0" w:line="240" w:lineRule="auto"/>
        <w:ind w:firstLine="300"/>
        <w:rPr>
          <w:ins w:id="362" w:author="Unknown"/>
          <w:rFonts w:ascii="Times New Roman" w:eastAsia="Times New Roman" w:hAnsi="Times New Roman" w:cs="Times New Roman"/>
          <w:sz w:val="24"/>
          <w:szCs w:val="24"/>
          <w:lang w:eastAsia="ru-RU"/>
        </w:rPr>
      </w:pPr>
      <w:ins w:id="363" w:author="Unknown">
        <w:r w:rsidRPr="006C2AE0">
          <w:rPr>
            <w:rFonts w:ascii="Times New Roman" w:eastAsia="Times New Roman" w:hAnsi="Times New Roman" w:cs="Times New Roman"/>
            <w:i/>
            <w:iCs/>
            <w:sz w:val="24"/>
            <w:szCs w:val="24"/>
            <w:lang w:eastAsia="ru-RU"/>
          </w:rPr>
          <w:t>Демонстрационный материал. </w:t>
        </w:r>
        <w:r w:rsidRPr="006C2AE0">
          <w:rPr>
            <w:rFonts w:ascii="Times New Roman" w:eastAsia="Times New Roman" w:hAnsi="Times New Roman" w:cs="Times New Roman"/>
            <w:sz w:val="24"/>
            <w:szCs w:val="24"/>
            <w:lang w:eastAsia="ru-RU"/>
          </w:rPr>
          <w:t>Кукла, корзина, круг, картонный поезд без колес, поднос, салфетка, таз с водой.</w:t>
        </w:r>
      </w:ins>
    </w:p>
    <w:p w:rsidR="006C2AE0" w:rsidRPr="006C2AE0" w:rsidRDefault="006C2AE0" w:rsidP="006C2AE0">
      <w:pPr>
        <w:shd w:val="clear" w:color="auto" w:fill="FFFFFF"/>
        <w:spacing w:after="0" w:line="240" w:lineRule="auto"/>
        <w:ind w:firstLine="300"/>
        <w:rPr>
          <w:ins w:id="364" w:author="Unknown"/>
          <w:rFonts w:ascii="Times New Roman" w:eastAsia="Times New Roman" w:hAnsi="Times New Roman" w:cs="Times New Roman"/>
          <w:sz w:val="24"/>
          <w:szCs w:val="24"/>
          <w:lang w:eastAsia="ru-RU"/>
        </w:rPr>
      </w:pPr>
      <w:ins w:id="365" w:author="Unknown">
        <w:r w:rsidRPr="006C2AE0">
          <w:rPr>
            <w:rFonts w:ascii="Times New Roman" w:eastAsia="Times New Roman" w:hAnsi="Times New Roman" w:cs="Times New Roman"/>
            <w:i/>
            <w:iCs/>
            <w:sz w:val="24"/>
            <w:szCs w:val="24"/>
            <w:lang w:eastAsia="ru-RU"/>
          </w:rPr>
          <w:t>Раздаточный материал</w:t>
        </w:r>
        <w:r w:rsidRPr="006C2AE0">
          <w:rPr>
            <w:rFonts w:ascii="Times New Roman" w:eastAsia="Times New Roman" w:hAnsi="Times New Roman" w:cs="Times New Roman"/>
            <w:sz w:val="24"/>
            <w:szCs w:val="24"/>
            <w:lang w:eastAsia="ru-RU"/>
          </w:rPr>
          <w:t>. Круги одинакового размера и цвета, уточки.</w:t>
        </w:r>
      </w:ins>
    </w:p>
    <w:p w:rsidR="006C2AE0" w:rsidRPr="006C2AE0" w:rsidRDefault="006C2AE0" w:rsidP="006C2AE0">
      <w:pPr>
        <w:shd w:val="clear" w:color="auto" w:fill="FFFFFF"/>
        <w:spacing w:after="0" w:line="240" w:lineRule="auto"/>
        <w:ind w:firstLine="300"/>
        <w:outlineLvl w:val="5"/>
        <w:rPr>
          <w:ins w:id="366" w:author="Unknown"/>
          <w:rFonts w:ascii="Times New Roman" w:eastAsia="Times New Roman" w:hAnsi="Times New Roman" w:cs="Times New Roman"/>
          <w:b/>
          <w:bCs/>
          <w:sz w:val="24"/>
          <w:szCs w:val="24"/>
          <w:lang w:eastAsia="ru-RU"/>
        </w:rPr>
      </w:pPr>
      <w:ins w:id="367" w:author="Unknown">
        <w:r w:rsidRPr="006C2AE0">
          <w:rPr>
            <w:rFonts w:ascii="Times New Roman" w:eastAsia="Times New Roman" w:hAnsi="Times New Roman" w:cs="Times New Roman"/>
            <w:b/>
            <w:bCs/>
            <w:sz w:val="24"/>
            <w:szCs w:val="24"/>
            <w:lang w:eastAsia="ru-RU"/>
          </w:rPr>
          <w:t>Методические указания</w:t>
        </w:r>
      </w:ins>
    </w:p>
    <w:p w:rsidR="006C2AE0" w:rsidRPr="006C2AE0" w:rsidRDefault="006C2AE0" w:rsidP="006C2AE0">
      <w:pPr>
        <w:shd w:val="clear" w:color="auto" w:fill="FFFFFF"/>
        <w:spacing w:after="0" w:line="240" w:lineRule="auto"/>
        <w:ind w:firstLine="300"/>
        <w:rPr>
          <w:ins w:id="368" w:author="Unknown"/>
          <w:rFonts w:ascii="Times New Roman" w:eastAsia="Times New Roman" w:hAnsi="Times New Roman" w:cs="Times New Roman"/>
          <w:sz w:val="24"/>
          <w:szCs w:val="24"/>
          <w:lang w:eastAsia="ru-RU"/>
        </w:rPr>
      </w:pPr>
      <w:ins w:id="369" w:author="Unknown">
        <w:r w:rsidRPr="006C2AE0">
          <w:rPr>
            <w:rFonts w:ascii="Times New Roman" w:eastAsia="Times New Roman" w:hAnsi="Times New Roman" w:cs="Times New Roman"/>
            <w:sz w:val="24"/>
            <w:szCs w:val="24"/>
            <w:lang w:eastAsia="ru-RU"/>
          </w:rPr>
          <w:t>Игровая ситуация «Подарки от куклы Маши».</w:t>
        </w:r>
      </w:ins>
    </w:p>
    <w:p w:rsidR="006C2AE0" w:rsidRPr="006C2AE0" w:rsidRDefault="006C2AE0" w:rsidP="006C2AE0">
      <w:pPr>
        <w:shd w:val="clear" w:color="auto" w:fill="FFFFFF"/>
        <w:spacing w:after="0" w:line="240" w:lineRule="auto"/>
        <w:ind w:firstLine="300"/>
        <w:rPr>
          <w:ins w:id="370" w:author="Unknown"/>
          <w:rFonts w:ascii="Times New Roman" w:eastAsia="Times New Roman" w:hAnsi="Times New Roman" w:cs="Times New Roman"/>
          <w:sz w:val="24"/>
          <w:szCs w:val="24"/>
          <w:lang w:eastAsia="ru-RU"/>
        </w:rPr>
      </w:pPr>
      <w:ins w:id="371" w:author="Unknown">
        <w:r w:rsidRPr="006C2AE0">
          <w:rPr>
            <w:rFonts w:ascii="Times New Roman" w:eastAsia="Times New Roman" w:hAnsi="Times New Roman" w:cs="Times New Roman"/>
            <w:b/>
            <w:bCs/>
            <w:sz w:val="24"/>
            <w:szCs w:val="24"/>
            <w:lang w:eastAsia="ru-RU"/>
          </w:rPr>
          <w:t>I часть. </w:t>
        </w:r>
        <w:r w:rsidRPr="006C2AE0">
          <w:rPr>
            <w:rFonts w:ascii="Times New Roman" w:eastAsia="Times New Roman" w:hAnsi="Times New Roman" w:cs="Times New Roman"/>
            <w:sz w:val="24"/>
            <w:szCs w:val="24"/>
            <w:lang w:eastAsia="ru-RU"/>
          </w:rPr>
          <w:t>Из корзины куклы Маши воспитатель достает круг и сообщает детям: «Это круг (обводит его рукой)». Затем уточняет название предмета: «Что это?» Нескольким детям он предлагает рукой обвести круг.</w:t>
        </w:r>
      </w:ins>
    </w:p>
    <w:p w:rsidR="006C2AE0" w:rsidRPr="006C2AE0" w:rsidRDefault="006C2AE0" w:rsidP="006C2AE0">
      <w:pPr>
        <w:shd w:val="clear" w:color="auto" w:fill="FFFFFF"/>
        <w:spacing w:after="0" w:line="240" w:lineRule="auto"/>
        <w:ind w:firstLine="300"/>
        <w:rPr>
          <w:ins w:id="372" w:author="Unknown"/>
          <w:rFonts w:ascii="Times New Roman" w:eastAsia="Times New Roman" w:hAnsi="Times New Roman" w:cs="Times New Roman"/>
          <w:sz w:val="24"/>
          <w:szCs w:val="24"/>
          <w:lang w:eastAsia="ru-RU"/>
        </w:rPr>
      </w:pPr>
      <w:ins w:id="373" w:author="Unknown">
        <w:r w:rsidRPr="006C2AE0">
          <w:rPr>
            <w:rFonts w:ascii="Times New Roman" w:eastAsia="Times New Roman" w:hAnsi="Times New Roman" w:cs="Times New Roman"/>
            <w:b/>
            <w:bCs/>
            <w:sz w:val="24"/>
            <w:szCs w:val="24"/>
            <w:lang w:eastAsia="ru-RU"/>
          </w:rPr>
          <w:t>II часть. </w:t>
        </w:r>
        <w:r w:rsidRPr="006C2AE0">
          <w:rPr>
            <w:rFonts w:ascii="Times New Roman" w:eastAsia="Times New Roman" w:hAnsi="Times New Roman" w:cs="Times New Roman"/>
            <w:sz w:val="24"/>
            <w:szCs w:val="24"/>
            <w:lang w:eastAsia="ru-RU"/>
          </w:rPr>
          <w:t>Воспитатель предлагает детям взять из корзины Маши по одному кругу и спрашивает: «Какой формы фигуры? Какого они цвета?» Дети по просьбе воспитателя обводят рукой контур круга и выясняют, что круг можно катать.</w:t>
        </w:r>
      </w:ins>
    </w:p>
    <w:p w:rsidR="006C2AE0" w:rsidRPr="006C2AE0" w:rsidRDefault="006C2AE0" w:rsidP="006C2AE0">
      <w:pPr>
        <w:shd w:val="clear" w:color="auto" w:fill="FFFFFF"/>
        <w:spacing w:after="0" w:line="240" w:lineRule="auto"/>
        <w:ind w:firstLine="300"/>
        <w:rPr>
          <w:ins w:id="374" w:author="Unknown"/>
          <w:rFonts w:ascii="Times New Roman" w:eastAsia="Times New Roman" w:hAnsi="Times New Roman" w:cs="Times New Roman"/>
          <w:sz w:val="24"/>
          <w:szCs w:val="24"/>
          <w:lang w:eastAsia="ru-RU"/>
        </w:rPr>
      </w:pPr>
      <w:ins w:id="375" w:author="Unknown">
        <w:r w:rsidRPr="006C2AE0">
          <w:rPr>
            <w:rFonts w:ascii="Times New Roman" w:eastAsia="Times New Roman" w:hAnsi="Times New Roman" w:cs="Times New Roman"/>
            <w:sz w:val="24"/>
            <w:szCs w:val="24"/>
            <w:lang w:eastAsia="ru-RU"/>
          </w:rPr>
          <w:t>Воспитатель показывает детям поезд: «Можно ли ехать на этом поезде? </w:t>
        </w:r>
        <w:r w:rsidRPr="006C2AE0">
          <w:rPr>
            <w:rFonts w:ascii="Times New Roman" w:eastAsia="Times New Roman" w:hAnsi="Times New Roman" w:cs="Times New Roman"/>
            <w:i/>
            <w:iCs/>
            <w:sz w:val="24"/>
            <w:szCs w:val="24"/>
            <w:lang w:eastAsia="ru-RU"/>
          </w:rPr>
          <w:t>(Нет.) </w:t>
        </w:r>
        <w:r w:rsidRPr="006C2AE0">
          <w:rPr>
            <w:rFonts w:ascii="Times New Roman" w:eastAsia="Times New Roman" w:hAnsi="Times New Roman" w:cs="Times New Roman"/>
            <w:sz w:val="24"/>
            <w:szCs w:val="24"/>
            <w:lang w:eastAsia="ru-RU"/>
          </w:rPr>
          <w:t>Почему? </w:t>
        </w:r>
        <w:r w:rsidRPr="006C2AE0">
          <w:rPr>
            <w:rFonts w:ascii="Times New Roman" w:eastAsia="Times New Roman" w:hAnsi="Times New Roman" w:cs="Times New Roman"/>
            <w:i/>
            <w:iCs/>
            <w:sz w:val="24"/>
            <w:szCs w:val="24"/>
            <w:lang w:eastAsia="ru-RU"/>
          </w:rPr>
          <w:t>(Нет колес.)» </w:t>
        </w:r>
        <w:r w:rsidRPr="006C2AE0">
          <w:rPr>
            <w:rFonts w:ascii="Times New Roman" w:eastAsia="Times New Roman" w:hAnsi="Times New Roman" w:cs="Times New Roman"/>
            <w:sz w:val="24"/>
            <w:szCs w:val="24"/>
            <w:lang w:eastAsia="ru-RU"/>
          </w:rPr>
          <w:t xml:space="preserve">Воспитатель просит детей подготовить поезд к </w:t>
        </w:r>
        <w:r w:rsidRPr="006C2AE0">
          <w:rPr>
            <w:rFonts w:ascii="Times New Roman" w:eastAsia="Times New Roman" w:hAnsi="Times New Roman" w:cs="Times New Roman"/>
            <w:sz w:val="24"/>
            <w:szCs w:val="24"/>
            <w:lang w:eastAsia="ru-RU"/>
          </w:rPr>
          <w:lastRenderedPageBreak/>
          <w:t>поездке. Ребята присоединяют к поезду колеса (круги) и под музыку «едут» в парк кормить уточек.</w:t>
        </w:r>
      </w:ins>
    </w:p>
    <w:p w:rsidR="006C2AE0" w:rsidRPr="006C2AE0" w:rsidRDefault="006C2AE0" w:rsidP="006C2AE0">
      <w:pPr>
        <w:shd w:val="clear" w:color="auto" w:fill="FFFFFF"/>
        <w:spacing w:after="0" w:line="240" w:lineRule="auto"/>
        <w:ind w:firstLine="300"/>
        <w:rPr>
          <w:ins w:id="376" w:author="Unknown"/>
          <w:rFonts w:ascii="Times New Roman" w:eastAsia="Times New Roman" w:hAnsi="Times New Roman" w:cs="Times New Roman"/>
          <w:sz w:val="24"/>
          <w:szCs w:val="24"/>
          <w:lang w:eastAsia="ru-RU"/>
        </w:rPr>
      </w:pPr>
      <w:ins w:id="377" w:author="Unknown">
        <w:r w:rsidRPr="006C2AE0">
          <w:rPr>
            <w:rFonts w:ascii="Times New Roman" w:eastAsia="Times New Roman" w:hAnsi="Times New Roman" w:cs="Times New Roman"/>
            <w:b/>
            <w:bCs/>
            <w:sz w:val="24"/>
            <w:szCs w:val="24"/>
            <w:lang w:eastAsia="ru-RU"/>
          </w:rPr>
          <w:t>III часть. </w:t>
        </w:r>
        <w:r w:rsidRPr="006C2AE0">
          <w:rPr>
            <w:rFonts w:ascii="Times New Roman" w:eastAsia="Times New Roman" w:hAnsi="Times New Roman" w:cs="Times New Roman"/>
            <w:sz w:val="24"/>
            <w:szCs w:val="24"/>
            <w:lang w:eastAsia="ru-RU"/>
          </w:rPr>
          <w:t>Воспитатель снимает с подноса салфетку и спрашивает: «Кто это? </w:t>
        </w:r>
        <w:r w:rsidRPr="006C2AE0">
          <w:rPr>
            <w:rFonts w:ascii="Times New Roman" w:eastAsia="Times New Roman" w:hAnsi="Times New Roman" w:cs="Times New Roman"/>
            <w:i/>
            <w:iCs/>
            <w:sz w:val="24"/>
            <w:szCs w:val="24"/>
            <w:lang w:eastAsia="ru-RU"/>
          </w:rPr>
          <w:t>(Уточки.) </w:t>
        </w:r>
        <w:r w:rsidRPr="006C2AE0">
          <w:rPr>
            <w:rFonts w:ascii="Times New Roman" w:eastAsia="Times New Roman" w:hAnsi="Times New Roman" w:cs="Times New Roman"/>
            <w:sz w:val="24"/>
            <w:szCs w:val="24"/>
            <w:lang w:eastAsia="ru-RU"/>
          </w:rPr>
          <w:t>Сколько уточек?» </w:t>
        </w:r>
        <w:r w:rsidRPr="006C2AE0">
          <w:rPr>
            <w:rFonts w:ascii="Times New Roman" w:eastAsia="Times New Roman" w:hAnsi="Times New Roman" w:cs="Times New Roman"/>
            <w:i/>
            <w:iCs/>
            <w:sz w:val="24"/>
            <w:szCs w:val="24"/>
            <w:lang w:eastAsia="ru-RU"/>
          </w:rPr>
          <w:t>(Много.)</w:t>
        </w:r>
      </w:ins>
    </w:p>
    <w:p w:rsidR="006C2AE0" w:rsidRPr="006C2AE0" w:rsidRDefault="006C2AE0" w:rsidP="006C2AE0">
      <w:pPr>
        <w:shd w:val="clear" w:color="auto" w:fill="FFFFFF"/>
        <w:spacing w:after="0" w:line="240" w:lineRule="auto"/>
        <w:ind w:firstLine="300"/>
        <w:rPr>
          <w:ins w:id="378" w:author="Unknown"/>
          <w:rFonts w:ascii="Times New Roman" w:eastAsia="Times New Roman" w:hAnsi="Times New Roman" w:cs="Times New Roman"/>
          <w:sz w:val="24"/>
          <w:szCs w:val="24"/>
          <w:lang w:eastAsia="ru-RU"/>
        </w:rPr>
      </w:pPr>
      <w:ins w:id="379" w:author="Unknown">
        <w:r w:rsidRPr="006C2AE0">
          <w:rPr>
            <w:rFonts w:ascii="Times New Roman" w:eastAsia="Times New Roman" w:hAnsi="Times New Roman" w:cs="Times New Roman"/>
            <w:sz w:val="24"/>
            <w:szCs w:val="24"/>
            <w:lang w:eastAsia="ru-RU"/>
          </w:rPr>
          <w:t>Дети берут по одной игрушке, а воспитатель выясняет: «Сколько каждый из вас взял уточек? Сколько уточек осталось на подносе?»</w:t>
        </w:r>
      </w:ins>
    </w:p>
    <w:p w:rsidR="006C2AE0" w:rsidRPr="006C2AE0" w:rsidRDefault="006C2AE0" w:rsidP="006C2AE0">
      <w:pPr>
        <w:shd w:val="clear" w:color="auto" w:fill="FFFFFF"/>
        <w:spacing w:after="0" w:line="240" w:lineRule="auto"/>
        <w:ind w:firstLine="300"/>
        <w:rPr>
          <w:ins w:id="380" w:author="Unknown"/>
          <w:rFonts w:ascii="Times New Roman" w:eastAsia="Times New Roman" w:hAnsi="Times New Roman" w:cs="Times New Roman"/>
          <w:sz w:val="24"/>
          <w:szCs w:val="24"/>
          <w:lang w:eastAsia="ru-RU"/>
        </w:rPr>
      </w:pPr>
      <w:ins w:id="381" w:author="Unknown">
        <w:r w:rsidRPr="006C2AE0">
          <w:rPr>
            <w:rFonts w:ascii="Times New Roman" w:eastAsia="Times New Roman" w:hAnsi="Times New Roman" w:cs="Times New Roman"/>
            <w:sz w:val="24"/>
            <w:szCs w:val="24"/>
            <w:lang w:eastAsia="ru-RU"/>
          </w:rPr>
          <w:t>Воспитатель предлагает детям поиграть с уточками. Под музыку «уточки» бегают, клюют зернышки.</w:t>
        </w:r>
      </w:ins>
    </w:p>
    <w:p w:rsidR="006C2AE0" w:rsidRPr="006C2AE0" w:rsidRDefault="006C2AE0" w:rsidP="006C2AE0">
      <w:pPr>
        <w:shd w:val="clear" w:color="auto" w:fill="FFFFFF"/>
        <w:spacing w:after="0" w:line="240" w:lineRule="auto"/>
        <w:ind w:firstLine="300"/>
        <w:rPr>
          <w:ins w:id="382" w:author="Unknown"/>
          <w:rFonts w:ascii="Times New Roman" w:eastAsia="Times New Roman" w:hAnsi="Times New Roman" w:cs="Times New Roman"/>
          <w:sz w:val="24"/>
          <w:szCs w:val="24"/>
          <w:lang w:eastAsia="ru-RU"/>
        </w:rPr>
      </w:pPr>
      <w:ins w:id="383" w:author="Unknown">
        <w:r w:rsidRPr="006C2AE0">
          <w:rPr>
            <w:rFonts w:ascii="Times New Roman" w:eastAsia="Times New Roman" w:hAnsi="Times New Roman" w:cs="Times New Roman"/>
            <w:sz w:val="24"/>
            <w:szCs w:val="24"/>
            <w:lang w:eastAsia="ru-RU"/>
          </w:rPr>
          <w:t>Воспитатель ставит на стол таз с водой и просит детей сделать так, чтобы в тазике стало много уточек. Дети пускают своих уточек в тазик. Воспитатель выясняет: «Сколько каждый из вас пустил уточек? </w:t>
        </w:r>
        <w:r w:rsidRPr="006C2AE0">
          <w:rPr>
            <w:rFonts w:ascii="Times New Roman" w:eastAsia="Times New Roman" w:hAnsi="Times New Roman" w:cs="Times New Roman"/>
            <w:i/>
            <w:iCs/>
            <w:sz w:val="24"/>
            <w:szCs w:val="24"/>
            <w:lang w:eastAsia="ru-RU"/>
          </w:rPr>
          <w:t>(Одну.) </w:t>
        </w:r>
        <w:r w:rsidRPr="006C2AE0">
          <w:rPr>
            <w:rFonts w:ascii="Times New Roman" w:eastAsia="Times New Roman" w:hAnsi="Times New Roman" w:cs="Times New Roman"/>
            <w:sz w:val="24"/>
            <w:szCs w:val="24"/>
            <w:lang w:eastAsia="ru-RU"/>
          </w:rPr>
          <w:t>Сколько уточек в тазике? </w:t>
        </w:r>
        <w:r w:rsidRPr="006C2AE0">
          <w:rPr>
            <w:rFonts w:ascii="Times New Roman" w:eastAsia="Times New Roman" w:hAnsi="Times New Roman" w:cs="Times New Roman"/>
            <w:i/>
            <w:iCs/>
            <w:sz w:val="24"/>
            <w:szCs w:val="24"/>
            <w:lang w:eastAsia="ru-RU"/>
          </w:rPr>
          <w:t>(Много.) </w:t>
        </w:r>
        <w:r w:rsidRPr="006C2AE0">
          <w:rPr>
            <w:rFonts w:ascii="Times New Roman" w:eastAsia="Times New Roman" w:hAnsi="Times New Roman" w:cs="Times New Roman"/>
            <w:sz w:val="24"/>
            <w:szCs w:val="24"/>
            <w:lang w:eastAsia="ru-RU"/>
          </w:rPr>
          <w:t>Сколько уточек осталось у вас в руках? </w:t>
        </w:r>
        <w:r w:rsidRPr="006C2AE0">
          <w:rPr>
            <w:rFonts w:ascii="Times New Roman" w:eastAsia="Times New Roman" w:hAnsi="Times New Roman" w:cs="Times New Roman"/>
            <w:i/>
            <w:iCs/>
            <w:sz w:val="24"/>
            <w:szCs w:val="24"/>
            <w:lang w:eastAsia="ru-RU"/>
          </w:rPr>
          <w:t>(Ни одной.)»</w:t>
        </w:r>
      </w:ins>
    </w:p>
    <w:p w:rsidR="006C2AE0" w:rsidRPr="006C2AE0" w:rsidRDefault="006C2AE0" w:rsidP="006C2AE0">
      <w:pPr>
        <w:shd w:val="clear" w:color="auto" w:fill="FFFFFF"/>
        <w:spacing w:after="0" w:line="240" w:lineRule="auto"/>
        <w:ind w:firstLine="300"/>
        <w:rPr>
          <w:ins w:id="384" w:author="Unknown"/>
          <w:rFonts w:ascii="Times New Roman" w:eastAsia="Times New Roman" w:hAnsi="Times New Roman" w:cs="Times New Roman"/>
          <w:sz w:val="24"/>
          <w:szCs w:val="24"/>
          <w:lang w:eastAsia="ru-RU"/>
        </w:rPr>
      </w:pPr>
      <w:ins w:id="385" w:author="Unknown">
        <w:r w:rsidRPr="006C2AE0">
          <w:rPr>
            <w:rFonts w:ascii="Times New Roman" w:eastAsia="Times New Roman" w:hAnsi="Times New Roman" w:cs="Times New Roman"/>
            <w:sz w:val="24"/>
            <w:szCs w:val="24"/>
            <w:lang w:eastAsia="ru-RU"/>
          </w:rPr>
          <w:t>Кукла Маша прощается с ребятами. Дети «едут» домой.</w:t>
        </w:r>
      </w:ins>
    </w:p>
    <w:p w:rsidR="006C2AE0" w:rsidRPr="006C2AE0" w:rsidRDefault="006C2AE0" w:rsidP="006C2AE0">
      <w:pPr>
        <w:shd w:val="clear" w:color="auto" w:fill="FFFFFF"/>
        <w:spacing w:after="0" w:line="240" w:lineRule="auto"/>
        <w:ind w:firstLine="300"/>
        <w:outlineLvl w:val="4"/>
        <w:rPr>
          <w:ins w:id="386" w:author="Unknown"/>
          <w:rFonts w:ascii="Times New Roman" w:eastAsia="Times New Roman" w:hAnsi="Times New Roman" w:cs="Times New Roman"/>
          <w:b/>
          <w:bCs/>
          <w:sz w:val="24"/>
          <w:szCs w:val="24"/>
          <w:lang w:eastAsia="ru-RU"/>
        </w:rPr>
      </w:pPr>
      <w:ins w:id="387" w:author="Unknown">
        <w:r w:rsidRPr="006C2AE0">
          <w:rPr>
            <w:rFonts w:ascii="Times New Roman" w:eastAsia="Times New Roman" w:hAnsi="Times New Roman" w:cs="Times New Roman"/>
            <w:b/>
            <w:bCs/>
            <w:sz w:val="24"/>
            <w:szCs w:val="24"/>
            <w:lang w:eastAsia="ru-RU"/>
          </w:rPr>
          <w:t>Занятие 4</w:t>
        </w:r>
      </w:ins>
    </w:p>
    <w:p w:rsidR="006C2AE0" w:rsidRPr="006C2AE0" w:rsidRDefault="006C2AE0" w:rsidP="006C2AE0">
      <w:pPr>
        <w:shd w:val="clear" w:color="auto" w:fill="FFFFFF"/>
        <w:spacing w:after="0" w:line="240" w:lineRule="auto"/>
        <w:ind w:firstLine="300"/>
        <w:rPr>
          <w:ins w:id="388" w:author="Unknown"/>
          <w:rFonts w:ascii="Times New Roman" w:eastAsia="Times New Roman" w:hAnsi="Times New Roman" w:cs="Times New Roman"/>
          <w:sz w:val="24"/>
          <w:szCs w:val="24"/>
          <w:lang w:eastAsia="ru-RU"/>
        </w:rPr>
      </w:pPr>
      <w:ins w:id="389" w:author="Unknown">
        <w:r w:rsidRPr="006C2AE0">
          <w:rPr>
            <w:rFonts w:ascii="Times New Roman" w:eastAsia="Times New Roman" w:hAnsi="Times New Roman" w:cs="Times New Roman"/>
            <w:b/>
            <w:bCs/>
            <w:sz w:val="24"/>
            <w:szCs w:val="24"/>
            <w:lang w:eastAsia="ru-RU"/>
          </w:rPr>
          <w:t>Программное содержание</w:t>
        </w:r>
      </w:ins>
    </w:p>
    <w:p w:rsidR="006C2AE0" w:rsidRPr="006C2AE0" w:rsidRDefault="006C2AE0" w:rsidP="006C2AE0">
      <w:pPr>
        <w:shd w:val="clear" w:color="auto" w:fill="FFFFFF"/>
        <w:spacing w:after="0" w:line="240" w:lineRule="auto"/>
        <w:ind w:firstLine="300"/>
        <w:rPr>
          <w:ins w:id="390" w:author="Unknown"/>
          <w:rFonts w:ascii="Times New Roman" w:eastAsia="Times New Roman" w:hAnsi="Times New Roman" w:cs="Times New Roman"/>
          <w:sz w:val="24"/>
          <w:szCs w:val="24"/>
          <w:lang w:eastAsia="ru-RU"/>
        </w:rPr>
      </w:pPr>
      <w:ins w:id="391" w:author="Unknown">
        <w:r w:rsidRPr="006C2AE0">
          <w:rPr>
            <w:rFonts w:ascii="Times New Roman" w:eastAsia="Times New Roman" w:hAnsi="Times New Roman" w:cs="Times New Roman"/>
            <w:sz w:val="24"/>
            <w:szCs w:val="24"/>
            <w:lang w:eastAsia="ru-RU"/>
          </w:rPr>
          <w:t>• Совершенствовать умение составлять группу предметов из отдельных предметов и выделять один предмет из группы, обозначать совокупности словами </w:t>
        </w:r>
        <w:r w:rsidRPr="006C2AE0">
          <w:rPr>
            <w:rFonts w:ascii="Times New Roman" w:eastAsia="Times New Roman" w:hAnsi="Times New Roman" w:cs="Times New Roman"/>
            <w:i/>
            <w:iCs/>
            <w:sz w:val="24"/>
            <w:szCs w:val="24"/>
            <w:lang w:eastAsia="ru-RU"/>
          </w:rPr>
          <w:t>один, много, ни одного.</w:t>
        </w:r>
      </w:ins>
    </w:p>
    <w:p w:rsidR="006C2AE0" w:rsidRPr="006C2AE0" w:rsidRDefault="006C2AE0" w:rsidP="006C2AE0">
      <w:pPr>
        <w:shd w:val="clear" w:color="auto" w:fill="FFFFFF"/>
        <w:spacing w:after="0" w:line="240" w:lineRule="auto"/>
        <w:ind w:firstLine="300"/>
        <w:rPr>
          <w:ins w:id="392" w:author="Unknown"/>
          <w:rFonts w:ascii="Times New Roman" w:eastAsia="Times New Roman" w:hAnsi="Times New Roman" w:cs="Times New Roman"/>
          <w:sz w:val="24"/>
          <w:szCs w:val="24"/>
          <w:lang w:eastAsia="ru-RU"/>
        </w:rPr>
      </w:pPr>
      <w:ins w:id="393" w:author="Unknown">
        <w:r w:rsidRPr="006C2AE0">
          <w:rPr>
            <w:rFonts w:ascii="Times New Roman" w:eastAsia="Times New Roman" w:hAnsi="Times New Roman" w:cs="Times New Roman"/>
            <w:sz w:val="24"/>
            <w:szCs w:val="24"/>
            <w:lang w:eastAsia="ru-RU"/>
          </w:rPr>
          <w:t>• Продолжать учить различать и называть круг, обследовать его осязательно-двигательным путем и сравнивать круги по величине: </w:t>
        </w:r>
        <w:r w:rsidRPr="006C2AE0">
          <w:rPr>
            <w:rFonts w:ascii="Times New Roman" w:eastAsia="Times New Roman" w:hAnsi="Times New Roman" w:cs="Times New Roman"/>
            <w:i/>
            <w:iCs/>
            <w:sz w:val="24"/>
            <w:szCs w:val="24"/>
            <w:lang w:eastAsia="ru-RU"/>
          </w:rPr>
          <w:t>большой, маленький.</w:t>
        </w:r>
      </w:ins>
    </w:p>
    <w:p w:rsidR="006C2AE0" w:rsidRPr="006C2AE0" w:rsidRDefault="006C2AE0" w:rsidP="006C2AE0">
      <w:pPr>
        <w:shd w:val="clear" w:color="auto" w:fill="FFFFFF"/>
        <w:spacing w:after="0" w:line="240" w:lineRule="auto"/>
        <w:ind w:firstLine="300"/>
        <w:rPr>
          <w:ins w:id="394" w:author="Unknown"/>
          <w:rFonts w:ascii="Times New Roman" w:eastAsia="Times New Roman" w:hAnsi="Times New Roman" w:cs="Times New Roman"/>
          <w:sz w:val="24"/>
          <w:szCs w:val="24"/>
          <w:lang w:eastAsia="ru-RU"/>
        </w:rPr>
      </w:pPr>
      <w:ins w:id="395" w:author="Unknown">
        <w:r w:rsidRPr="006C2AE0">
          <w:rPr>
            <w:rFonts w:ascii="Times New Roman" w:eastAsia="Times New Roman" w:hAnsi="Times New Roman" w:cs="Times New Roman"/>
            <w:b/>
            <w:bCs/>
            <w:sz w:val="24"/>
            <w:szCs w:val="24"/>
            <w:lang w:eastAsia="ru-RU"/>
          </w:rPr>
          <w:t>Дидактический наглядный материал</w:t>
        </w:r>
      </w:ins>
    </w:p>
    <w:p w:rsidR="006C2AE0" w:rsidRPr="006C2AE0" w:rsidRDefault="006C2AE0" w:rsidP="006C2AE0">
      <w:pPr>
        <w:shd w:val="clear" w:color="auto" w:fill="FFFFFF"/>
        <w:spacing w:after="0" w:line="240" w:lineRule="auto"/>
        <w:ind w:firstLine="300"/>
        <w:rPr>
          <w:ins w:id="396" w:author="Unknown"/>
          <w:rFonts w:ascii="Times New Roman" w:eastAsia="Times New Roman" w:hAnsi="Times New Roman" w:cs="Times New Roman"/>
          <w:sz w:val="24"/>
          <w:szCs w:val="24"/>
          <w:lang w:eastAsia="ru-RU"/>
        </w:rPr>
      </w:pPr>
      <w:ins w:id="397" w:author="Unknown">
        <w:r w:rsidRPr="006C2AE0">
          <w:rPr>
            <w:rFonts w:ascii="Times New Roman" w:eastAsia="Times New Roman" w:hAnsi="Times New Roman" w:cs="Times New Roman"/>
            <w:i/>
            <w:iCs/>
            <w:sz w:val="24"/>
            <w:szCs w:val="24"/>
            <w:lang w:eastAsia="ru-RU"/>
          </w:rPr>
          <w:t>Демонстрационный материал. </w:t>
        </w:r>
        <w:r w:rsidRPr="006C2AE0">
          <w:rPr>
            <w:rFonts w:ascii="Times New Roman" w:eastAsia="Times New Roman" w:hAnsi="Times New Roman" w:cs="Times New Roman"/>
            <w:sz w:val="24"/>
            <w:szCs w:val="24"/>
            <w:lang w:eastAsia="ru-RU"/>
          </w:rPr>
          <w:t>Машина, мешочек, большой и маленький круги одинакового цвета.</w:t>
        </w:r>
      </w:ins>
    </w:p>
    <w:p w:rsidR="006C2AE0" w:rsidRPr="006C2AE0" w:rsidRDefault="006C2AE0" w:rsidP="006C2AE0">
      <w:pPr>
        <w:shd w:val="clear" w:color="auto" w:fill="FFFFFF"/>
        <w:spacing w:after="0" w:line="240" w:lineRule="auto"/>
        <w:ind w:firstLine="300"/>
        <w:rPr>
          <w:ins w:id="398" w:author="Unknown"/>
          <w:rFonts w:ascii="Times New Roman" w:eastAsia="Times New Roman" w:hAnsi="Times New Roman" w:cs="Times New Roman"/>
          <w:sz w:val="24"/>
          <w:szCs w:val="24"/>
          <w:lang w:eastAsia="ru-RU"/>
        </w:rPr>
      </w:pPr>
      <w:ins w:id="399" w:author="Unknown">
        <w:r w:rsidRPr="006C2AE0">
          <w:rPr>
            <w:rFonts w:ascii="Times New Roman" w:eastAsia="Times New Roman" w:hAnsi="Times New Roman" w:cs="Times New Roman"/>
            <w:i/>
            <w:iCs/>
            <w:sz w:val="24"/>
            <w:szCs w:val="24"/>
            <w:lang w:eastAsia="ru-RU"/>
          </w:rPr>
          <w:t>Раздаточный материал</w:t>
        </w:r>
        <w:r w:rsidRPr="006C2AE0">
          <w:rPr>
            <w:rFonts w:ascii="Times New Roman" w:eastAsia="Times New Roman" w:hAnsi="Times New Roman" w:cs="Times New Roman"/>
            <w:sz w:val="24"/>
            <w:szCs w:val="24"/>
            <w:lang w:eastAsia="ru-RU"/>
          </w:rPr>
          <w:t>. Овощи (по количеству детей), глина (пластилин), дощечки для лепки, салфетки.</w:t>
        </w:r>
      </w:ins>
    </w:p>
    <w:p w:rsidR="006C2AE0" w:rsidRPr="006C2AE0" w:rsidRDefault="006C2AE0" w:rsidP="006C2AE0">
      <w:pPr>
        <w:shd w:val="clear" w:color="auto" w:fill="FFFFFF"/>
        <w:spacing w:after="0" w:line="240" w:lineRule="auto"/>
        <w:ind w:firstLine="300"/>
        <w:outlineLvl w:val="5"/>
        <w:rPr>
          <w:ins w:id="400" w:author="Unknown"/>
          <w:rFonts w:ascii="Times New Roman" w:eastAsia="Times New Roman" w:hAnsi="Times New Roman" w:cs="Times New Roman"/>
          <w:b/>
          <w:bCs/>
          <w:sz w:val="24"/>
          <w:szCs w:val="24"/>
          <w:lang w:eastAsia="ru-RU"/>
        </w:rPr>
      </w:pPr>
      <w:ins w:id="401" w:author="Unknown">
        <w:r w:rsidRPr="006C2AE0">
          <w:rPr>
            <w:rFonts w:ascii="Times New Roman" w:eastAsia="Times New Roman" w:hAnsi="Times New Roman" w:cs="Times New Roman"/>
            <w:b/>
            <w:bCs/>
            <w:sz w:val="24"/>
            <w:szCs w:val="24"/>
            <w:lang w:eastAsia="ru-RU"/>
          </w:rPr>
          <w:t>Методические указания</w:t>
        </w:r>
      </w:ins>
    </w:p>
    <w:p w:rsidR="006C2AE0" w:rsidRPr="006C2AE0" w:rsidRDefault="006C2AE0" w:rsidP="006C2AE0">
      <w:pPr>
        <w:shd w:val="clear" w:color="auto" w:fill="FFFFFF"/>
        <w:spacing w:after="0" w:line="240" w:lineRule="auto"/>
        <w:ind w:firstLine="300"/>
        <w:rPr>
          <w:ins w:id="402" w:author="Unknown"/>
          <w:rFonts w:ascii="Times New Roman" w:eastAsia="Times New Roman" w:hAnsi="Times New Roman" w:cs="Times New Roman"/>
          <w:sz w:val="24"/>
          <w:szCs w:val="24"/>
          <w:lang w:eastAsia="ru-RU"/>
        </w:rPr>
      </w:pPr>
      <w:ins w:id="403" w:author="Unknown">
        <w:r w:rsidRPr="006C2AE0">
          <w:rPr>
            <w:rFonts w:ascii="Times New Roman" w:eastAsia="Times New Roman" w:hAnsi="Times New Roman" w:cs="Times New Roman"/>
            <w:b/>
            <w:bCs/>
            <w:sz w:val="24"/>
            <w:szCs w:val="24"/>
            <w:lang w:eastAsia="ru-RU"/>
          </w:rPr>
          <w:t>I часть. </w:t>
        </w:r>
        <w:r w:rsidRPr="006C2AE0">
          <w:rPr>
            <w:rFonts w:ascii="Times New Roman" w:eastAsia="Times New Roman" w:hAnsi="Times New Roman" w:cs="Times New Roman"/>
            <w:sz w:val="24"/>
            <w:szCs w:val="24"/>
            <w:lang w:eastAsia="ru-RU"/>
          </w:rPr>
          <w:t>Игровая ситуация «Собираем урожай овощей».</w:t>
        </w:r>
      </w:ins>
    </w:p>
    <w:p w:rsidR="006C2AE0" w:rsidRPr="006C2AE0" w:rsidRDefault="006C2AE0" w:rsidP="006C2AE0">
      <w:pPr>
        <w:shd w:val="clear" w:color="auto" w:fill="FFFFFF"/>
        <w:spacing w:after="0" w:line="240" w:lineRule="auto"/>
        <w:ind w:firstLine="300"/>
        <w:rPr>
          <w:ins w:id="404" w:author="Unknown"/>
          <w:rFonts w:ascii="Times New Roman" w:eastAsia="Times New Roman" w:hAnsi="Times New Roman" w:cs="Times New Roman"/>
          <w:sz w:val="24"/>
          <w:szCs w:val="24"/>
          <w:lang w:eastAsia="ru-RU"/>
        </w:rPr>
      </w:pPr>
      <w:ins w:id="405" w:author="Unknown">
        <w:r w:rsidRPr="006C2AE0">
          <w:rPr>
            <w:rFonts w:ascii="Times New Roman" w:eastAsia="Times New Roman" w:hAnsi="Times New Roman" w:cs="Times New Roman"/>
            <w:sz w:val="24"/>
            <w:szCs w:val="24"/>
            <w:lang w:eastAsia="ru-RU"/>
          </w:rPr>
          <w:t>На полу имитация огорода. Воспитатель предлагает детям посмотреть, что растет на огороде. Ребята перечисляют овощи. Воспитатель обобщает их ответы («это овощи»), затем выясняет: «Сколько овощей выросло на огороде?»</w:t>
        </w:r>
      </w:ins>
    </w:p>
    <w:p w:rsidR="006C2AE0" w:rsidRPr="006C2AE0" w:rsidRDefault="006C2AE0" w:rsidP="006C2AE0">
      <w:pPr>
        <w:shd w:val="clear" w:color="auto" w:fill="FFFFFF"/>
        <w:spacing w:after="0" w:line="240" w:lineRule="auto"/>
        <w:ind w:firstLine="300"/>
        <w:rPr>
          <w:ins w:id="406" w:author="Unknown"/>
          <w:rFonts w:ascii="Times New Roman" w:eastAsia="Times New Roman" w:hAnsi="Times New Roman" w:cs="Times New Roman"/>
          <w:sz w:val="24"/>
          <w:szCs w:val="24"/>
          <w:lang w:eastAsia="ru-RU"/>
        </w:rPr>
      </w:pPr>
      <w:ins w:id="407" w:author="Unknown">
        <w:r w:rsidRPr="006C2AE0">
          <w:rPr>
            <w:rFonts w:ascii="Times New Roman" w:eastAsia="Times New Roman" w:hAnsi="Times New Roman" w:cs="Times New Roman"/>
            <w:sz w:val="24"/>
            <w:szCs w:val="24"/>
            <w:lang w:eastAsia="ru-RU"/>
          </w:rPr>
          <w:t>Воспитатель предлагает собрать овощи в машину (ввозит машину). Дети берут по одному овощу, а воспитатель уточняет: «Какой овощ ты взял? Сколько овощей ты взял?»</w:t>
        </w:r>
      </w:ins>
    </w:p>
    <w:p w:rsidR="006C2AE0" w:rsidRPr="006C2AE0" w:rsidRDefault="006C2AE0" w:rsidP="006C2AE0">
      <w:pPr>
        <w:shd w:val="clear" w:color="auto" w:fill="FFFFFF"/>
        <w:spacing w:after="0" w:line="240" w:lineRule="auto"/>
        <w:ind w:firstLine="300"/>
        <w:rPr>
          <w:ins w:id="408" w:author="Unknown"/>
          <w:rFonts w:ascii="Times New Roman" w:eastAsia="Times New Roman" w:hAnsi="Times New Roman" w:cs="Times New Roman"/>
          <w:sz w:val="24"/>
          <w:szCs w:val="24"/>
          <w:lang w:eastAsia="ru-RU"/>
        </w:rPr>
      </w:pPr>
      <w:ins w:id="409" w:author="Unknown">
        <w:r w:rsidRPr="006C2AE0">
          <w:rPr>
            <w:rFonts w:ascii="Times New Roman" w:eastAsia="Times New Roman" w:hAnsi="Times New Roman" w:cs="Times New Roman"/>
            <w:sz w:val="24"/>
            <w:szCs w:val="24"/>
            <w:lang w:eastAsia="ru-RU"/>
          </w:rPr>
          <w:t>Дети по очереди кладут овощи в машину и комментируют: «Я положил одну морковку (свеклу, картошку…)» Действия детей воспитатель сопровождает словами: «Овощей в машине становится больше». Когда ребята наполнят машину, воспитатель выясняет: «Сколько овощей в машине?»</w:t>
        </w:r>
      </w:ins>
    </w:p>
    <w:p w:rsidR="006C2AE0" w:rsidRPr="006C2AE0" w:rsidRDefault="006C2AE0" w:rsidP="006C2AE0">
      <w:pPr>
        <w:shd w:val="clear" w:color="auto" w:fill="FFFFFF"/>
        <w:spacing w:after="0" w:line="240" w:lineRule="auto"/>
        <w:ind w:firstLine="300"/>
        <w:rPr>
          <w:ins w:id="410" w:author="Unknown"/>
          <w:rFonts w:ascii="Times New Roman" w:eastAsia="Times New Roman" w:hAnsi="Times New Roman" w:cs="Times New Roman"/>
          <w:sz w:val="24"/>
          <w:szCs w:val="24"/>
          <w:lang w:eastAsia="ru-RU"/>
        </w:rPr>
      </w:pPr>
      <w:ins w:id="411" w:author="Unknown">
        <w:r w:rsidRPr="006C2AE0">
          <w:rPr>
            <w:rFonts w:ascii="Times New Roman" w:eastAsia="Times New Roman" w:hAnsi="Times New Roman" w:cs="Times New Roman"/>
            <w:b/>
            <w:bCs/>
            <w:sz w:val="24"/>
            <w:szCs w:val="24"/>
            <w:lang w:eastAsia="ru-RU"/>
          </w:rPr>
          <w:t>II часть. </w:t>
        </w:r>
        <w:r w:rsidRPr="006C2AE0">
          <w:rPr>
            <w:rFonts w:ascii="Times New Roman" w:eastAsia="Times New Roman" w:hAnsi="Times New Roman" w:cs="Times New Roman"/>
            <w:sz w:val="24"/>
            <w:szCs w:val="24"/>
            <w:lang w:eastAsia="ru-RU"/>
          </w:rPr>
          <w:t>Игра «Чудесный мешочек».</w:t>
        </w:r>
      </w:ins>
    </w:p>
    <w:p w:rsidR="006C2AE0" w:rsidRPr="006C2AE0" w:rsidRDefault="006C2AE0" w:rsidP="006C2AE0">
      <w:pPr>
        <w:shd w:val="clear" w:color="auto" w:fill="FFFFFF"/>
        <w:spacing w:after="0" w:line="240" w:lineRule="auto"/>
        <w:ind w:firstLine="300"/>
        <w:rPr>
          <w:ins w:id="412" w:author="Unknown"/>
          <w:rFonts w:ascii="Times New Roman" w:eastAsia="Times New Roman" w:hAnsi="Times New Roman" w:cs="Times New Roman"/>
          <w:sz w:val="24"/>
          <w:szCs w:val="24"/>
          <w:lang w:eastAsia="ru-RU"/>
        </w:rPr>
      </w:pPr>
      <w:ins w:id="413" w:author="Unknown">
        <w:r w:rsidRPr="006C2AE0">
          <w:rPr>
            <w:rFonts w:ascii="Times New Roman" w:eastAsia="Times New Roman" w:hAnsi="Times New Roman" w:cs="Times New Roman"/>
            <w:sz w:val="24"/>
            <w:szCs w:val="24"/>
            <w:lang w:eastAsia="ru-RU"/>
          </w:rPr>
          <w:t>В машине с овощами дети находят чудесный мешочек. Они достают из него круг, сообщают название фигуры и какого она цвета.</w:t>
        </w:r>
      </w:ins>
    </w:p>
    <w:p w:rsidR="006C2AE0" w:rsidRPr="006C2AE0" w:rsidRDefault="006C2AE0" w:rsidP="006C2AE0">
      <w:pPr>
        <w:shd w:val="clear" w:color="auto" w:fill="FFFFFF"/>
        <w:spacing w:after="0" w:line="240" w:lineRule="auto"/>
        <w:ind w:firstLine="300"/>
        <w:rPr>
          <w:ins w:id="414" w:author="Unknown"/>
          <w:rFonts w:ascii="Times New Roman" w:eastAsia="Times New Roman" w:hAnsi="Times New Roman" w:cs="Times New Roman"/>
          <w:sz w:val="24"/>
          <w:szCs w:val="24"/>
          <w:lang w:eastAsia="ru-RU"/>
        </w:rPr>
      </w:pPr>
      <w:ins w:id="415" w:author="Unknown">
        <w:r w:rsidRPr="006C2AE0">
          <w:rPr>
            <w:rFonts w:ascii="Times New Roman" w:eastAsia="Times New Roman" w:hAnsi="Times New Roman" w:cs="Times New Roman"/>
            <w:sz w:val="24"/>
            <w:szCs w:val="24"/>
            <w:lang w:eastAsia="ru-RU"/>
          </w:rPr>
          <w:t>Воспитатель прикрепляет круг на фланелеграф и предлагает кому-нибудь из детей обвести фигуру рукой.</w:t>
        </w:r>
      </w:ins>
    </w:p>
    <w:p w:rsidR="006C2AE0" w:rsidRPr="006C2AE0" w:rsidRDefault="006C2AE0" w:rsidP="006C2AE0">
      <w:pPr>
        <w:shd w:val="clear" w:color="auto" w:fill="FFFFFF"/>
        <w:spacing w:after="0" w:line="240" w:lineRule="auto"/>
        <w:ind w:firstLine="300"/>
        <w:rPr>
          <w:ins w:id="416" w:author="Unknown"/>
          <w:rFonts w:ascii="Times New Roman" w:eastAsia="Times New Roman" w:hAnsi="Times New Roman" w:cs="Times New Roman"/>
          <w:sz w:val="24"/>
          <w:szCs w:val="24"/>
          <w:lang w:eastAsia="ru-RU"/>
        </w:rPr>
      </w:pPr>
      <w:ins w:id="417" w:author="Unknown">
        <w:r w:rsidRPr="006C2AE0">
          <w:rPr>
            <w:rFonts w:ascii="Times New Roman" w:eastAsia="Times New Roman" w:hAnsi="Times New Roman" w:cs="Times New Roman"/>
            <w:sz w:val="24"/>
            <w:szCs w:val="24"/>
            <w:lang w:eastAsia="ru-RU"/>
          </w:rPr>
          <w:t>Аналогичные действия выполняются с другим кругом.</w:t>
        </w:r>
      </w:ins>
    </w:p>
    <w:p w:rsidR="006C2AE0" w:rsidRPr="006C2AE0" w:rsidRDefault="006C2AE0" w:rsidP="006C2AE0">
      <w:pPr>
        <w:shd w:val="clear" w:color="auto" w:fill="FFFFFF"/>
        <w:spacing w:after="0" w:line="240" w:lineRule="auto"/>
        <w:ind w:firstLine="300"/>
        <w:rPr>
          <w:ins w:id="418" w:author="Unknown"/>
          <w:rFonts w:ascii="Times New Roman" w:eastAsia="Times New Roman" w:hAnsi="Times New Roman" w:cs="Times New Roman"/>
          <w:sz w:val="24"/>
          <w:szCs w:val="24"/>
          <w:lang w:eastAsia="ru-RU"/>
        </w:rPr>
      </w:pPr>
      <w:ins w:id="419" w:author="Unknown">
        <w:r w:rsidRPr="006C2AE0">
          <w:rPr>
            <w:rFonts w:ascii="Times New Roman" w:eastAsia="Times New Roman" w:hAnsi="Times New Roman" w:cs="Times New Roman"/>
            <w:sz w:val="24"/>
            <w:szCs w:val="24"/>
            <w:lang w:eastAsia="ru-RU"/>
          </w:rPr>
          <w:t>Затем дети выясняют, чем похожи фигуры и чем они отличаются.</w:t>
        </w:r>
      </w:ins>
    </w:p>
    <w:p w:rsidR="006C2AE0" w:rsidRPr="006C2AE0" w:rsidRDefault="006C2AE0" w:rsidP="006C2AE0">
      <w:pPr>
        <w:shd w:val="clear" w:color="auto" w:fill="FFFFFF"/>
        <w:spacing w:after="0" w:line="240" w:lineRule="auto"/>
        <w:ind w:firstLine="300"/>
        <w:rPr>
          <w:ins w:id="420" w:author="Unknown"/>
          <w:rFonts w:ascii="Times New Roman" w:eastAsia="Times New Roman" w:hAnsi="Times New Roman" w:cs="Times New Roman"/>
          <w:sz w:val="24"/>
          <w:szCs w:val="24"/>
          <w:lang w:eastAsia="ru-RU"/>
        </w:rPr>
      </w:pPr>
      <w:ins w:id="421" w:author="Unknown">
        <w:r w:rsidRPr="006C2AE0">
          <w:rPr>
            <w:rFonts w:ascii="Times New Roman" w:eastAsia="Times New Roman" w:hAnsi="Times New Roman" w:cs="Times New Roman"/>
            <w:b/>
            <w:bCs/>
            <w:sz w:val="24"/>
            <w:szCs w:val="24"/>
            <w:lang w:eastAsia="ru-RU"/>
          </w:rPr>
          <w:t>III часть. </w:t>
        </w:r>
        <w:r w:rsidRPr="006C2AE0">
          <w:rPr>
            <w:rFonts w:ascii="Times New Roman" w:eastAsia="Times New Roman" w:hAnsi="Times New Roman" w:cs="Times New Roman"/>
            <w:sz w:val="24"/>
            <w:szCs w:val="24"/>
            <w:lang w:eastAsia="ru-RU"/>
          </w:rPr>
          <w:t>Игровое упражнение «Испечем оладушки».</w:t>
        </w:r>
      </w:ins>
    </w:p>
    <w:p w:rsidR="006C2AE0" w:rsidRPr="006C2AE0" w:rsidRDefault="006C2AE0" w:rsidP="006C2AE0">
      <w:pPr>
        <w:shd w:val="clear" w:color="auto" w:fill="FFFFFF"/>
        <w:spacing w:after="0" w:line="240" w:lineRule="auto"/>
        <w:ind w:firstLine="300"/>
        <w:rPr>
          <w:ins w:id="422" w:author="Unknown"/>
          <w:rFonts w:ascii="Times New Roman" w:eastAsia="Times New Roman" w:hAnsi="Times New Roman" w:cs="Times New Roman"/>
          <w:sz w:val="24"/>
          <w:szCs w:val="24"/>
          <w:lang w:eastAsia="ru-RU"/>
        </w:rPr>
      </w:pPr>
      <w:ins w:id="423" w:author="Unknown">
        <w:r w:rsidRPr="006C2AE0">
          <w:rPr>
            <w:rFonts w:ascii="Times New Roman" w:eastAsia="Times New Roman" w:hAnsi="Times New Roman" w:cs="Times New Roman"/>
            <w:sz w:val="24"/>
            <w:szCs w:val="24"/>
            <w:lang w:eastAsia="ru-RU"/>
          </w:rPr>
          <w:t>Дети лепят из глины (пластилина) большие и маленькие оладушки. Затем воспитатель предлагает положить большие оладушки на большой круг, маленькие – на маленький.</w:t>
        </w:r>
      </w:ins>
    </w:p>
    <w:p w:rsidR="006C2AE0" w:rsidRPr="006C2AE0" w:rsidRDefault="006C2AE0" w:rsidP="006C2AE0">
      <w:pPr>
        <w:pStyle w:val="a3"/>
        <w:shd w:val="clear" w:color="auto" w:fill="FFFFFF"/>
        <w:spacing w:before="0" w:beforeAutospacing="0" w:after="0" w:afterAutospacing="0"/>
        <w:ind w:firstLine="300"/>
        <w:jc w:val="both"/>
        <w:outlineLvl w:val="3"/>
        <w:rPr>
          <w:b/>
          <w:bCs/>
          <w:color w:val="000000"/>
        </w:rPr>
      </w:pPr>
      <w:r w:rsidRPr="006C2AE0">
        <w:rPr>
          <w:b/>
          <w:bCs/>
          <w:color w:val="000000"/>
        </w:rPr>
        <w:t>Ноябрь</w:t>
      </w:r>
    </w:p>
    <w:p w:rsidR="006C2AE0" w:rsidRPr="006C2AE0" w:rsidRDefault="006C2AE0" w:rsidP="006C2AE0">
      <w:pPr>
        <w:pStyle w:val="a3"/>
        <w:shd w:val="clear" w:color="auto" w:fill="FFFFFF"/>
        <w:spacing w:before="0" w:beforeAutospacing="0" w:after="0" w:afterAutospacing="0"/>
        <w:ind w:firstLine="300"/>
        <w:jc w:val="both"/>
        <w:outlineLvl w:val="4"/>
        <w:rPr>
          <w:b/>
          <w:bCs/>
          <w:color w:val="000000"/>
        </w:rPr>
      </w:pPr>
      <w:r w:rsidRPr="006C2AE0">
        <w:rPr>
          <w:b/>
          <w:bCs/>
          <w:color w:val="000000"/>
        </w:rPr>
        <w:t>Занятие 1</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b/>
          <w:bCs/>
          <w:color w:val="000000"/>
        </w:rPr>
        <w:t>Программное содержание</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 Учить сравнивать два предмета по длине и обозначать результат сравнения словами </w:t>
      </w:r>
      <w:r w:rsidRPr="006C2AE0">
        <w:rPr>
          <w:i/>
          <w:iCs/>
          <w:color w:val="000000"/>
        </w:rPr>
        <w:t>длинный – короткий, длиннее – короче.</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lastRenderedPageBreak/>
        <w:t>• Совершенствовать умение составлять группу предметов из отдельных предметов и выделять один предмет из группы, обозначать совокупности словами </w:t>
      </w:r>
      <w:r w:rsidRPr="006C2AE0">
        <w:rPr>
          <w:i/>
          <w:iCs/>
          <w:color w:val="000000"/>
        </w:rPr>
        <w:t>один, много, ни одного.</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b/>
          <w:bCs/>
          <w:color w:val="000000"/>
        </w:rPr>
        <w:t>Дидактический наглядный материал</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i/>
          <w:iCs/>
          <w:color w:val="000000"/>
        </w:rPr>
        <w:t>Демонстрационный материал</w:t>
      </w:r>
      <w:r w:rsidRPr="006C2AE0">
        <w:rPr>
          <w:color w:val="000000"/>
        </w:rPr>
        <w:t>. Две картонные дорожки одинакового цвета, но разной длины, две корзины с большими и маленькими мячами.</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i/>
          <w:iCs/>
          <w:color w:val="000000"/>
        </w:rPr>
        <w:t>Раздаточный материал</w:t>
      </w:r>
      <w:r w:rsidRPr="006C2AE0">
        <w:rPr>
          <w:color w:val="000000"/>
        </w:rPr>
        <w:t>. Большие и маленькие мячи (для каждого ребенка по одному мячу).</w:t>
      </w:r>
    </w:p>
    <w:p w:rsidR="006C2AE0" w:rsidRPr="006C2AE0" w:rsidRDefault="006C2AE0" w:rsidP="006C2AE0">
      <w:pPr>
        <w:pStyle w:val="a3"/>
        <w:shd w:val="clear" w:color="auto" w:fill="FFFFFF"/>
        <w:spacing w:before="0" w:beforeAutospacing="0" w:after="0" w:afterAutospacing="0"/>
        <w:ind w:firstLine="300"/>
        <w:jc w:val="both"/>
        <w:outlineLvl w:val="5"/>
        <w:rPr>
          <w:b/>
          <w:bCs/>
          <w:color w:val="000000"/>
        </w:rPr>
      </w:pPr>
      <w:r w:rsidRPr="006C2AE0">
        <w:rPr>
          <w:b/>
          <w:bCs/>
          <w:color w:val="000000"/>
        </w:rPr>
        <w:t>Методические указания</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Игровая ситуация «Мы – веселые ребята».</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Занятие проводится в спортивном зале.</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b/>
          <w:bCs/>
          <w:color w:val="000000"/>
        </w:rPr>
        <w:t>I часть. </w:t>
      </w:r>
      <w:r w:rsidRPr="006C2AE0">
        <w:rPr>
          <w:color w:val="000000"/>
        </w:rPr>
        <w:t>На полу две картонные дорожки разной длины.</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Воспитатель спрашивает детей, что можно сказать о длине дорожек. Показывает, как это можно узнать с помощью наложения и приложения дорожек. Затем просит детей показать длинную (короткую) дорожку, пройти по длинной (короткой) дорожке. Уточняет длину дорожек.</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b/>
          <w:bCs/>
          <w:color w:val="000000"/>
        </w:rPr>
        <w:t>II часть. </w:t>
      </w:r>
      <w:r w:rsidRPr="006C2AE0">
        <w:rPr>
          <w:color w:val="000000"/>
        </w:rPr>
        <w:t>Воспитатель обращает внимание детей на корзины с мячами: «Что можно сказать о величине мячей? Сколько больших мячей? </w:t>
      </w:r>
      <w:r w:rsidRPr="006C2AE0">
        <w:rPr>
          <w:i/>
          <w:iCs/>
          <w:color w:val="000000"/>
        </w:rPr>
        <w:t>(Много.) </w:t>
      </w:r>
      <w:r w:rsidRPr="006C2AE0">
        <w:rPr>
          <w:color w:val="000000"/>
        </w:rPr>
        <w:t>Возьмите по одному большому мячу. Сколько каждый из вас взял мячей? </w:t>
      </w:r>
      <w:r w:rsidRPr="006C2AE0">
        <w:rPr>
          <w:i/>
          <w:iCs/>
          <w:color w:val="000000"/>
        </w:rPr>
        <w:t>(Один.) </w:t>
      </w:r>
      <w:r w:rsidRPr="006C2AE0">
        <w:rPr>
          <w:color w:val="000000"/>
        </w:rPr>
        <w:t>Сколько сейчас больших мячей в корзине? </w:t>
      </w:r>
      <w:r w:rsidRPr="006C2AE0">
        <w:rPr>
          <w:i/>
          <w:iCs/>
          <w:color w:val="000000"/>
        </w:rPr>
        <w:t>(Ни одного.) </w:t>
      </w:r>
      <w:r w:rsidRPr="006C2AE0">
        <w:rPr>
          <w:color w:val="000000"/>
        </w:rPr>
        <w:t>Давайте попробуем прокатить мячи по длинной дорожке. Как сделать так, чтобы в корзине опять стало много мячей?» (Ответы детей.)</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Дети складывают мячи в корзину. Воспитатель уточняет, по сколько мячей каждый ребенок положил в корзину и сколько их стало.</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Аналогичное упражнение дети выполняют с маленькими мячами. Дети прокатывают их по короткой дорожке, складывают в корзину с большими мячами и отвечают на вопросы воспитателя: «Сколько маленьких мячей? </w:t>
      </w:r>
      <w:r w:rsidRPr="006C2AE0">
        <w:rPr>
          <w:i/>
          <w:iCs/>
          <w:color w:val="000000"/>
        </w:rPr>
        <w:t>(Много.) </w:t>
      </w:r>
      <w:r w:rsidRPr="006C2AE0">
        <w:rPr>
          <w:color w:val="000000"/>
        </w:rPr>
        <w:t>Сколько больших мячей? </w:t>
      </w:r>
      <w:r w:rsidRPr="006C2AE0">
        <w:rPr>
          <w:i/>
          <w:iCs/>
          <w:color w:val="000000"/>
        </w:rPr>
        <w:t>(Много.) </w:t>
      </w:r>
      <w:r w:rsidRPr="006C2AE0">
        <w:rPr>
          <w:color w:val="000000"/>
        </w:rPr>
        <w:t>Сколько больших и маленьких мячей вместе?» </w:t>
      </w:r>
      <w:r w:rsidRPr="006C2AE0">
        <w:rPr>
          <w:i/>
          <w:iCs/>
          <w:color w:val="000000"/>
        </w:rPr>
        <w:t>(Еще больше, очень много.)</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b/>
          <w:bCs/>
          <w:color w:val="000000"/>
        </w:rPr>
        <w:t>III часть. </w:t>
      </w:r>
      <w:r w:rsidRPr="006C2AE0">
        <w:rPr>
          <w:color w:val="000000"/>
        </w:rPr>
        <w:t>Подвижная игра «Догони мяч».</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Воспитатель высыпает из корзины мячи и предлагает детям догнать и взять по одному мячу. («Сколько мячей ты догнал?») Собранные мячи дети складывают обратно в корзину, а воспитатель выясняет: «Сколько мячей ты положил в корзину? Сколько мячей стало в корзине?»</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Игра повторяется несколько раз.</w:t>
      </w:r>
    </w:p>
    <w:p w:rsidR="006C2AE0" w:rsidRPr="006C2AE0" w:rsidRDefault="006C2AE0" w:rsidP="006C2AE0">
      <w:pPr>
        <w:pStyle w:val="a3"/>
        <w:shd w:val="clear" w:color="auto" w:fill="FFFFFF"/>
        <w:spacing w:before="0" w:beforeAutospacing="0" w:after="0" w:afterAutospacing="0"/>
        <w:ind w:firstLine="300"/>
        <w:jc w:val="both"/>
        <w:outlineLvl w:val="4"/>
        <w:rPr>
          <w:b/>
          <w:bCs/>
          <w:color w:val="000000"/>
        </w:rPr>
      </w:pPr>
      <w:r w:rsidRPr="006C2AE0">
        <w:rPr>
          <w:b/>
          <w:bCs/>
          <w:color w:val="000000"/>
        </w:rPr>
        <w:t>Занятие 2</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b/>
          <w:bCs/>
          <w:color w:val="000000"/>
        </w:rPr>
        <w:t>Программное содержание</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 Учить находить один и много предметов в специально созданной обстановке, отвечать на вопрос «сколько?», используя слова </w:t>
      </w:r>
      <w:r w:rsidRPr="006C2AE0">
        <w:rPr>
          <w:i/>
          <w:iCs/>
          <w:color w:val="000000"/>
        </w:rPr>
        <w:t>один, много.</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 Продолжать учить сравнивать два предмета по длине способами наложения и приложения, обозначать результаты сравнения словами </w:t>
      </w:r>
      <w:r w:rsidRPr="006C2AE0">
        <w:rPr>
          <w:i/>
          <w:iCs/>
          <w:color w:val="000000"/>
        </w:rPr>
        <w:t>длинный – короткий, длиннее – короче.</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b/>
          <w:bCs/>
          <w:color w:val="000000"/>
        </w:rPr>
        <w:t>Дидактический наглядный материал</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i/>
          <w:iCs/>
          <w:color w:val="000000"/>
        </w:rPr>
        <w:t>Демонстрационный материал. </w:t>
      </w:r>
      <w:r w:rsidRPr="006C2AE0">
        <w:rPr>
          <w:color w:val="000000"/>
        </w:rPr>
        <w:t>Четыре-пять групп игрушек, 2 коробки разного размера.</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i/>
          <w:iCs/>
          <w:color w:val="000000"/>
        </w:rPr>
        <w:t>Раздаточный материал</w:t>
      </w:r>
      <w:r w:rsidRPr="006C2AE0">
        <w:rPr>
          <w:color w:val="000000"/>
        </w:rPr>
        <w:t>. Ленточки одного цвета, но разной длины (по 2 шт. для каждого ребенка).</w:t>
      </w:r>
    </w:p>
    <w:p w:rsidR="006C2AE0" w:rsidRPr="006C2AE0" w:rsidRDefault="006C2AE0" w:rsidP="006C2AE0">
      <w:pPr>
        <w:pStyle w:val="a3"/>
        <w:shd w:val="clear" w:color="auto" w:fill="FFFFFF"/>
        <w:spacing w:before="0" w:beforeAutospacing="0" w:after="0" w:afterAutospacing="0"/>
        <w:ind w:firstLine="300"/>
        <w:jc w:val="both"/>
        <w:outlineLvl w:val="5"/>
        <w:rPr>
          <w:b/>
          <w:bCs/>
          <w:color w:val="000000"/>
        </w:rPr>
      </w:pPr>
      <w:r w:rsidRPr="006C2AE0">
        <w:rPr>
          <w:b/>
          <w:bCs/>
          <w:color w:val="000000"/>
        </w:rPr>
        <w:t>Методические указания</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Игровая ситуация «Магазин игрушек».</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b/>
          <w:bCs/>
          <w:color w:val="000000"/>
        </w:rPr>
        <w:t>I часть. </w:t>
      </w:r>
      <w:r w:rsidRPr="006C2AE0">
        <w:rPr>
          <w:color w:val="000000"/>
        </w:rPr>
        <w:t>Воспитатель приглашает детей посетить магазин игрушек. На стульчиках и столах разложены игрушки: по одной и по несколько штук. Дети вместе с воспитателем рассматривают предметы и выясняют, какие игрушки продаются в магазине и сколько их. По указанию воспитателя дети «покупают» одну или много игрушек. Взрослый выясняет: «Какие игрушки ты купил? Сколько игрушек ты купил?»</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b/>
          <w:bCs/>
          <w:color w:val="000000"/>
        </w:rPr>
        <w:lastRenderedPageBreak/>
        <w:t>II часть. </w:t>
      </w:r>
      <w:r w:rsidRPr="006C2AE0">
        <w:rPr>
          <w:color w:val="000000"/>
        </w:rPr>
        <w:t>Воспитатель предлагает детям подобрать ленточки для коробок с игрушками.</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Дети рассматривают коробки, а воспитатель выясняет: «Чем отличаются коробки? Коробки одинаковые по величине? Покажите большую (маленькую) коробку. Чем мы сможем перевязать коробки?»</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Воспитатель просит сравнить ленточки: «Что можно сказать о длине ленточек? Как это можно узнать? Как сравнить ленточки по длине?» (Наложением или приложением.)</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Дети сравнивают ленточки способами наложения или приложения, показывают длинную (короткую) ленточку, результаты сравнения обозначают словами </w:t>
      </w:r>
      <w:r w:rsidRPr="006C2AE0">
        <w:rPr>
          <w:i/>
          <w:iCs/>
          <w:color w:val="000000"/>
        </w:rPr>
        <w:t>длинная – короткая, длиннее – короче.</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b/>
          <w:bCs/>
          <w:color w:val="000000"/>
        </w:rPr>
        <w:t>III часть. </w:t>
      </w:r>
      <w:r w:rsidRPr="006C2AE0">
        <w:rPr>
          <w:color w:val="000000"/>
        </w:rPr>
        <w:t>Игровое упражнение «Завяжем коробки ленточками». Воспитатель вместе с детьми выясняет, ленточкой какой длины можно перевязать большую (маленькую) коробку, и перевязывает коробки.</w:t>
      </w:r>
    </w:p>
    <w:p w:rsidR="006C2AE0" w:rsidRPr="006C2AE0" w:rsidRDefault="006C2AE0" w:rsidP="006C2AE0">
      <w:pPr>
        <w:pStyle w:val="a3"/>
        <w:shd w:val="clear" w:color="auto" w:fill="FFFFFF"/>
        <w:spacing w:before="0" w:beforeAutospacing="0" w:after="0" w:afterAutospacing="0"/>
        <w:ind w:firstLine="300"/>
        <w:jc w:val="both"/>
        <w:outlineLvl w:val="4"/>
        <w:rPr>
          <w:b/>
          <w:bCs/>
          <w:color w:val="000000"/>
        </w:rPr>
      </w:pPr>
      <w:r w:rsidRPr="006C2AE0">
        <w:rPr>
          <w:b/>
          <w:bCs/>
          <w:color w:val="000000"/>
        </w:rPr>
        <w:t>Занятие 3</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b/>
          <w:bCs/>
          <w:color w:val="000000"/>
        </w:rPr>
        <w:t>Программное содержание</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 Продолжать учить находить один и много предметов в специально созданной обстановке, обозначать совокупности словами </w:t>
      </w:r>
      <w:r w:rsidRPr="006C2AE0">
        <w:rPr>
          <w:i/>
          <w:iCs/>
          <w:color w:val="000000"/>
        </w:rPr>
        <w:t>один, много.</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 Познакомить с квадратом, учить различать круг и квадрат.</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b/>
          <w:bCs/>
          <w:color w:val="000000"/>
        </w:rPr>
        <w:t>Дидактический наглядный материал</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i/>
          <w:iCs/>
          <w:color w:val="000000"/>
        </w:rPr>
        <w:t>Демонстрационный материал. </w:t>
      </w:r>
      <w:r w:rsidRPr="006C2AE0">
        <w:rPr>
          <w:color w:val="000000"/>
        </w:rPr>
        <w:t>«Посылка» с игрушками (машины, матрешки, пирамидка, мяч); квадрат и круг одинакового цвета (длина сторон квадрата и диаметр круга – 14 см).</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i/>
          <w:iCs/>
          <w:color w:val="000000"/>
        </w:rPr>
        <w:t>Раздаточный материал. </w:t>
      </w:r>
      <w:r w:rsidRPr="006C2AE0">
        <w:rPr>
          <w:color w:val="000000"/>
        </w:rPr>
        <w:t>Круги и квадраты одинакового цвета (длина сторон квадрата и диаметр круга – 8 см).</w:t>
      </w:r>
    </w:p>
    <w:p w:rsidR="006C2AE0" w:rsidRPr="006C2AE0" w:rsidRDefault="006C2AE0" w:rsidP="006C2AE0">
      <w:pPr>
        <w:pStyle w:val="a3"/>
        <w:shd w:val="clear" w:color="auto" w:fill="FFFFFF"/>
        <w:spacing w:before="0" w:beforeAutospacing="0" w:after="0" w:afterAutospacing="0"/>
        <w:ind w:firstLine="300"/>
        <w:jc w:val="both"/>
        <w:outlineLvl w:val="5"/>
        <w:rPr>
          <w:b/>
          <w:bCs/>
          <w:color w:val="000000"/>
        </w:rPr>
      </w:pPr>
      <w:r w:rsidRPr="006C2AE0">
        <w:rPr>
          <w:b/>
          <w:bCs/>
          <w:color w:val="000000"/>
        </w:rPr>
        <w:t>Методические указания</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Игровая ситуация «Почтальон принес посылку».</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b/>
          <w:bCs/>
          <w:color w:val="000000"/>
        </w:rPr>
        <w:t>I часть. </w:t>
      </w:r>
      <w:r w:rsidRPr="006C2AE0">
        <w:rPr>
          <w:color w:val="000000"/>
        </w:rPr>
        <w:t>Воспитатель сообщает детям, что почтальон принес им посылку. Воспитатель предлагает детям посмотреть, что же им прислали. Он поочередно достает из коробки игрушки, просит детей назвать их, выясняет количество предметов: «Сколько пирамидок нам прислали? Сколько машин (матрешек, мячей) в посылке? Каких игрушек нам прислали много? А каких игрушек по одной?»</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b/>
          <w:bCs/>
          <w:color w:val="000000"/>
        </w:rPr>
        <w:t>II часть. </w:t>
      </w:r>
      <w:r w:rsidRPr="006C2AE0">
        <w:rPr>
          <w:color w:val="000000"/>
        </w:rPr>
        <w:t>Воспитатель достает из посылки круг и выкладывает на фланелеграф: «Какая это фигура? </w:t>
      </w:r>
      <w:r w:rsidRPr="006C2AE0">
        <w:rPr>
          <w:i/>
          <w:iCs/>
          <w:color w:val="000000"/>
        </w:rPr>
        <w:t>(Круг.) </w:t>
      </w:r>
      <w:r w:rsidRPr="006C2AE0">
        <w:rPr>
          <w:color w:val="000000"/>
        </w:rPr>
        <w:t>Какого цвета круг?» Воспитатель предлагает детям рукой обвести круг по контуру.</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Затем достает квадрат, кладет рядом с кругом, называет фигуру, показывает стороны, углы квадрата и уточняет у детей: «Что есть у квадрата? Сколько сторон у квадрата? Сколько углов у квадрата?»</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Воспитатель просит детей обвести квадрат по контуру, показать его стороны (углы).</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b/>
          <w:bCs/>
          <w:color w:val="000000"/>
        </w:rPr>
        <w:t>III часть. </w:t>
      </w:r>
      <w:r w:rsidRPr="006C2AE0">
        <w:rPr>
          <w:color w:val="000000"/>
        </w:rPr>
        <w:t>Игровое упражнение «Покажи и прокати».</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У детей на столах лежат круги и квадраты. Воспитатель предлагает ребятам взять круг, назвать фигуру и обвести его рукой.</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Аналогичные действия выполняются с квадратом.</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Затем воспитатель просит детей попробовать прокатить по столу сначала круг, а потом квадрат и выясняет: «Можно прокатить квадрат? Что мешает квадрату?» </w:t>
      </w:r>
      <w:r w:rsidRPr="006C2AE0">
        <w:rPr>
          <w:i/>
          <w:iCs/>
          <w:color w:val="000000"/>
        </w:rPr>
        <w:t>(Углы.)</w:t>
      </w:r>
    </w:p>
    <w:p w:rsidR="006C2AE0" w:rsidRPr="006C2AE0" w:rsidRDefault="006C2AE0" w:rsidP="006C2AE0">
      <w:pPr>
        <w:pStyle w:val="a3"/>
        <w:shd w:val="clear" w:color="auto" w:fill="FFFFFF"/>
        <w:spacing w:before="0" w:beforeAutospacing="0" w:after="0" w:afterAutospacing="0"/>
        <w:ind w:firstLine="300"/>
        <w:jc w:val="both"/>
        <w:outlineLvl w:val="4"/>
        <w:rPr>
          <w:b/>
          <w:bCs/>
          <w:color w:val="000000"/>
        </w:rPr>
      </w:pPr>
      <w:r w:rsidRPr="006C2AE0">
        <w:rPr>
          <w:b/>
          <w:bCs/>
          <w:color w:val="000000"/>
        </w:rPr>
        <w:t>Занятие 4</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b/>
          <w:bCs/>
          <w:color w:val="000000"/>
        </w:rPr>
        <w:t>Программное содержание</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 Закреплять умение находить один и много предметов в специально созданной обстановке, обозначать совокупности словами </w:t>
      </w:r>
      <w:r w:rsidRPr="006C2AE0">
        <w:rPr>
          <w:i/>
          <w:iCs/>
          <w:color w:val="000000"/>
        </w:rPr>
        <w:t>один, много.</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 Продолжать учить различать и называть круг и квадрат.</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b/>
          <w:bCs/>
          <w:color w:val="000000"/>
        </w:rPr>
        <w:t>Дидактический наглядный материал</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i/>
          <w:iCs/>
          <w:color w:val="000000"/>
        </w:rPr>
        <w:t>Демонстрационный материал. </w:t>
      </w:r>
      <w:r w:rsidRPr="006C2AE0">
        <w:rPr>
          <w:color w:val="000000"/>
        </w:rPr>
        <w:t xml:space="preserve">Используется обстановка группы – игровой уголок (куклы, стулья, чашки и т.д.; стол, мишка, чайник и т. д.), природный уголок (растения, аквариум, лейка, клетка и т.д.), книжный уголок (книги, картинки; полка, подставка для </w:t>
      </w:r>
      <w:r w:rsidRPr="006C2AE0">
        <w:rPr>
          <w:color w:val="000000"/>
        </w:rPr>
        <w:lastRenderedPageBreak/>
        <w:t>книг и т.д.); гараж (несколько маленьких машин, одна большая машина); силуэт паровоза, листы цветной бумаги (вагоны).</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i/>
          <w:iCs/>
          <w:color w:val="000000"/>
        </w:rPr>
        <w:t>Раздаточный материал. </w:t>
      </w:r>
      <w:r w:rsidRPr="006C2AE0">
        <w:rPr>
          <w:color w:val="000000"/>
        </w:rPr>
        <w:t>Круги и квадраты одинакового цвета (длина стороны квадрата 8 см, диаметр круга 8 см; по одному для каждого ребенка).</w:t>
      </w:r>
    </w:p>
    <w:p w:rsidR="006C2AE0" w:rsidRPr="006C2AE0" w:rsidRDefault="006C2AE0" w:rsidP="006C2AE0">
      <w:pPr>
        <w:pStyle w:val="a3"/>
        <w:shd w:val="clear" w:color="auto" w:fill="FFFFFF"/>
        <w:spacing w:before="0" w:beforeAutospacing="0" w:after="0" w:afterAutospacing="0"/>
        <w:ind w:firstLine="300"/>
        <w:jc w:val="both"/>
        <w:outlineLvl w:val="5"/>
        <w:rPr>
          <w:b/>
          <w:bCs/>
          <w:color w:val="000000"/>
        </w:rPr>
      </w:pPr>
      <w:r w:rsidRPr="006C2AE0">
        <w:rPr>
          <w:b/>
          <w:bCs/>
          <w:color w:val="000000"/>
        </w:rPr>
        <w:t>Методические указания</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b/>
          <w:bCs/>
          <w:color w:val="000000"/>
        </w:rPr>
        <w:t>I часть. </w:t>
      </w:r>
      <w:r w:rsidRPr="006C2AE0">
        <w:rPr>
          <w:color w:val="000000"/>
        </w:rPr>
        <w:t>Дети путешествуют по группе под музыку «Голубой вагон» (музыка и слова В.Я. Шаинского). Первая остановка в кукольном уголке.</w:t>
      </w:r>
    </w:p>
    <w:p w:rsidR="006C2AE0" w:rsidRPr="006C2AE0" w:rsidRDefault="006C2AE0" w:rsidP="006C2AE0">
      <w:pPr>
        <w:pStyle w:val="a3"/>
        <w:shd w:val="clear" w:color="auto" w:fill="FFFFFF"/>
        <w:spacing w:before="0" w:beforeAutospacing="0" w:after="0" w:afterAutospacing="0"/>
        <w:ind w:firstLine="300"/>
        <w:jc w:val="both"/>
        <w:rPr>
          <w:ins w:id="424" w:author="Unknown"/>
          <w:color w:val="000000"/>
        </w:rPr>
      </w:pPr>
      <w:ins w:id="425" w:author="Unknown">
        <w:r w:rsidRPr="006C2AE0">
          <w:rPr>
            <w:b/>
            <w:bCs/>
            <w:color w:val="000000"/>
          </w:rPr>
          <w:t>Воспитатель</w:t>
        </w:r>
        <w:r w:rsidRPr="006C2AE0">
          <w:rPr>
            <w:color w:val="000000"/>
          </w:rPr>
          <w:t>. Что есть в кукольном уголке? Каких игрушек много? Каких игрушек только по одной?</w:t>
        </w:r>
      </w:ins>
    </w:p>
    <w:p w:rsidR="006C2AE0" w:rsidRPr="006C2AE0" w:rsidRDefault="006C2AE0" w:rsidP="006C2AE0">
      <w:pPr>
        <w:pStyle w:val="a3"/>
        <w:shd w:val="clear" w:color="auto" w:fill="FFFFFF"/>
        <w:spacing w:before="0" w:beforeAutospacing="0" w:after="0" w:afterAutospacing="0"/>
        <w:ind w:firstLine="300"/>
        <w:jc w:val="both"/>
        <w:rPr>
          <w:ins w:id="426" w:author="Unknown"/>
          <w:color w:val="000000"/>
        </w:rPr>
      </w:pPr>
      <w:ins w:id="427" w:author="Unknown">
        <w:r w:rsidRPr="006C2AE0">
          <w:rPr>
            <w:color w:val="000000"/>
          </w:rPr>
          <w:t>Затем дети останавливаются в книжном уголке, уголке природы, гараже и отвечают на аналогичные вопросы воспитателя.</w:t>
        </w:r>
      </w:ins>
    </w:p>
    <w:p w:rsidR="006C2AE0" w:rsidRPr="006C2AE0" w:rsidRDefault="006C2AE0" w:rsidP="006C2AE0">
      <w:pPr>
        <w:pStyle w:val="a3"/>
        <w:shd w:val="clear" w:color="auto" w:fill="FFFFFF"/>
        <w:spacing w:before="0" w:beforeAutospacing="0" w:after="0" w:afterAutospacing="0"/>
        <w:ind w:firstLine="300"/>
        <w:jc w:val="both"/>
        <w:rPr>
          <w:ins w:id="428" w:author="Unknown"/>
          <w:color w:val="000000"/>
        </w:rPr>
      </w:pPr>
      <w:ins w:id="429" w:author="Unknown">
        <w:r w:rsidRPr="006C2AE0">
          <w:rPr>
            <w:b/>
            <w:bCs/>
            <w:color w:val="000000"/>
          </w:rPr>
          <w:t>II часть. </w:t>
        </w:r>
        <w:r w:rsidRPr="006C2AE0">
          <w:rPr>
            <w:color w:val="000000"/>
          </w:rPr>
          <w:t>Дидактическая игра «Почини поезд».</w:t>
        </w:r>
      </w:ins>
    </w:p>
    <w:p w:rsidR="006C2AE0" w:rsidRPr="006C2AE0" w:rsidRDefault="006C2AE0" w:rsidP="006C2AE0">
      <w:pPr>
        <w:pStyle w:val="a3"/>
        <w:shd w:val="clear" w:color="auto" w:fill="FFFFFF"/>
        <w:spacing w:before="0" w:beforeAutospacing="0" w:after="0" w:afterAutospacing="0"/>
        <w:ind w:firstLine="300"/>
        <w:jc w:val="both"/>
        <w:rPr>
          <w:ins w:id="430" w:author="Unknown"/>
          <w:color w:val="000000"/>
        </w:rPr>
      </w:pPr>
      <w:ins w:id="431" w:author="Unknown">
        <w:r w:rsidRPr="006C2AE0">
          <w:rPr>
            <w:color w:val="000000"/>
          </w:rPr>
          <w:t>На столе разложены круги и квадраты. Воспитатель просит детей найти круги и выясняет: «Какого цвета круги? Что с ними можно делать?» </w:t>
        </w:r>
        <w:r w:rsidRPr="006C2AE0">
          <w:rPr>
            <w:i/>
            <w:iCs/>
            <w:color w:val="000000"/>
          </w:rPr>
          <w:t>(Катать.)</w:t>
        </w:r>
      </w:ins>
    </w:p>
    <w:p w:rsidR="006C2AE0" w:rsidRPr="006C2AE0" w:rsidRDefault="006C2AE0" w:rsidP="006C2AE0">
      <w:pPr>
        <w:pStyle w:val="a3"/>
        <w:shd w:val="clear" w:color="auto" w:fill="FFFFFF"/>
        <w:spacing w:before="0" w:beforeAutospacing="0" w:after="0" w:afterAutospacing="0"/>
        <w:ind w:firstLine="300"/>
        <w:jc w:val="both"/>
        <w:rPr>
          <w:ins w:id="432" w:author="Unknown"/>
          <w:color w:val="000000"/>
        </w:rPr>
      </w:pPr>
      <w:ins w:id="433" w:author="Unknown">
        <w:r w:rsidRPr="006C2AE0">
          <w:rPr>
            <w:color w:val="000000"/>
          </w:rPr>
          <w:t>Затем по заданию воспитателя ребята находят квадраты, называют фигуры и пробуют покатать их по столу. Воспитатель напоминает, что квадрату мешают углы, и просит детей показать их.</w:t>
        </w:r>
      </w:ins>
    </w:p>
    <w:p w:rsidR="006C2AE0" w:rsidRPr="006C2AE0" w:rsidRDefault="006C2AE0" w:rsidP="006C2AE0">
      <w:pPr>
        <w:pStyle w:val="a3"/>
        <w:shd w:val="clear" w:color="auto" w:fill="FFFFFF"/>
        <w:spacing w:before="0" w:beforeAutospacing="0" w:after="0" w:afterAutospacing="0"/>
        <w:ind w:firstLine="300"/>
        <w:jc w:val="both"/>
        <w:rPr>
          <w:ins w:id="434" w:author="Unknown"/>
          <w:color w:val="000000"/>
        </w:rPr>
      </w:pPr>
      <w:ins w:id="435" w:author="Unknown">
        <w:r w:rsidRPr="006C2AE0">
          <w:rPr>
            <w:color w:val="000000"/>
          </w:rPr>
          <w:t>В конце занятия дети «чинят» поезд, комментируя свои действия: круги кладут вместо колес, квадраты – вместо окошек.</w:t>
        </w:r>
      </w:ins>
    </w:p>
    <w:p w:rsidR="006C2AE0" w:rsidRPr="006C2AE0" w:rsidRDefault="006C2AE0" w:rsidP="006C2AE0">
      <w:pPr>
        <w:pStyle w:val="a3"/>
        <w:shd w:val="clear" w:color="auto" w:fill="FFFFFF"/>
        <w:spacing w:before="0" w:beforeAutospacing="0" w:after="0" w:afterAutospacing="0"/>
        <w:ind w:firstLine="300"/>
        <w:jc w:val="both"/>
        <w:outlineLvl w:val="3"/>
        <w:rPr>
          <w:ins w:id="436" w:author="Unknown"/>
          <w:b/>
          <w:bCs/>
          <w:color w:val="000000"/>
        </w:rPr>
      </w:pPr>
      <w:ins w:id="437" w:author="Unknown">
        <w:r w:rsidRPr="006C2AE0">
          <w:rPr>
            <w:b/>
            <w:bCs/>
            <w:color w:val="000000"/>
          </w:rPr>
          <w:t>Декабрь</w:t>
        </w:r>
      </w:ins>
    </w:p>
    <w:p w:rsidR="006C2AE0" w:rsidRPr="006C2AE0" w:rsidRDefault="006C2AE0" w:rsidP="006C2AE0">
      <w:pPr>
        <w:pStyle w:val="a3"/>
        <w:shd w:val="clear" w:color="auto" w:fill="FFFFFF"/>
        <w:spacing w:before="0" w:beforeAutospacing="0" w:after="0" w:afterAutospacing="0"/>
        <w:ind w:firstLine="300"/>
        <w:jc w:val="both"/>
        <w:outlineLvl w:val="4"/>
        <w:rPr>
          <w:ins w:id="438" w:author="Unknown"/>
          <w:b/>
          <w:bCs/>
          <w:color w:val="000000"/>
        </w:rPr>
      </w:pPr>
      <w:ins w:id="439" w:author="Unknown">
        <w:r w:rsidRPr="006C2AE0">
          <w:rPr>
            <w:b/>
            <w:bCs/>
            <w:color w:val="000000"/>
          </w:rPr>
          <w:t>Занятие 1</w:t>
        </w:r>
      </w:ins>
    </w:p>
    <w:p w:rsidR="006C2AE0" w:rsidRPr="006C2AE0" w:rsidRDefault="006C2AE0" w:rsidP="006C2AE0">
      <w:pPr>
        <w:pStyle w:val="a3"/>
        <w:shd w:val="clear" w:color="auto" w:fill="FFFFFF"/>
        <w:spacing w:before="0" w:beforeAutospacing="0" w:after="0" w:afterAutospacing="0"/>
        <w:ind w:firstLine="300"/>
        <w:jc w:val="both"/>
        <w:rPr>
          <w:ins w:id="440" w:author="Unknown"/>
          <w:color w:val="000000"/>
        </w:rPr>
      </w:pPr>
      <w:ins w:id="441" w:author="Unknown">
        <w:r w:rsidRPr="006C2AE0">
          <w:rPr>
            <w:b/>
            <w:bCs/>
            <w:color w:val="000000"/>
          </w:rPr>
          <w:t>Программное содержание</w:t>
        </w:r>
      </w:ins>
    </w:p>
    <w:p w:rsidR="006C2AE0" w:rsidRPr="006C2AE0" w:rsidRDefault="006C2AE0" w:rsidP="006C2AE0">
      <w:pPr>
        <w:pStyle w:val="a3"/>
        <w:shd w:val="clear" w:color="auto" w:fill="FFFFFF"/>
        <w:spacing w:before="0" w:beforeAutospacing="0" w:after="0" w:afterAutospacing="0"/>
        <w:ind w:firstLine="300"/>
        <w:jc w:val="both"/>
        <w:rPr>
          <w:ins w:id="442" w:author="Unknown"/>
          <w:color w:val="000000"/>
        </w:rPr>
      </w:pPr>
      <w:ins w:id="443" w:author="Unknown">
        <w:r w:rsidRPr="006C2AE0">
          <w:rPr>
            <w:color w:val="000000"/>
          </w:rPr>
          <w:t>• Совершенствовать умения сравнивать два предмета по длине, результаты сравнения обозначать словами </w:t>
        </w:r>
        <w:r w:rsidRPr="006C2AE0">
          <w:rPr>
            <w:i/>
            <w:iCs/>
            <w:color w:val="000000"/>
          </w:rPr>
          <w:t>длинный – короткий, длиннее – короче, одинаковые по длине.</w:t>
        </w:r>
      </w:ins>
    </w:p>
    <w:p w:rsidR="006C2AE0" w:rsidRPr="006C2AE0" w:rsidRDefault="006C2AE0" w:rsidP="006C2AE0">
      <w:pPr>
        <w:pStyle w:val="a3"/>
        <w:shd w:val="clear" w:color="auto" w:fill="FFFFFF"/>
        <w:spacing w:before="0" w:beforeAutospacing="0" w:after="0" w:afterAutospacing="0"/>
        <w:ind w:firstLine="300"/>
        <w:jc w:val="both"/>
        <w:rPr>
          <w:ins w:id="444" w:author="Unknown"/>
          <w:color w:val="000000"/>
        </w:rPr>
      </w:pPr>
      <w:ins w:id="445" w:author="Unknown">
        <w:r w:rsidRPr="006C2AE0">
          <w:rPr>
            <w:color w:val="000000"/>
          </w:rPr>
          <w:t>• Упражнять в умении находить один и много предметов в окружающей обстановке.</w:t>
        </w:r>
      </w:ins>
    </w:p>
    <w:p w:rsidR="006C2AE0" w:rsidRPr="006C2AE0" w:rsidRDefault="006C2AE0" w:rsidP="006C2AE0">
      <w:pPr>
        <w:pStyle w:val="a3"/>
        <w:shd w:val="clear" w:color="auto" w:fill="FFFFFF"/>
        <w:spacing w:before="0" w:beforeAutospacing="0" w:after="0" w:afterAutospacing="0"/>
        <w:ind w:firstLine="300"/>
        <w:jc w:val="both"/>
        <w:rPr>
          <w:ins w:id="446" w:author="Unknown"/>
          <w:color w:val="000000"/>
        </w:rPr>
      </w:pPr>
      <w:ins w:id="447" w:author="Unknown">
        <w:r w:rsidRPr="006C2AE0">
          <w:rPr>
            <w:b/>
            <w:bCs/>
            <w:color w:val="000000"/>
          </w:rPr>
          <w:t>Дидактический наглядный материал</w:t>
        </w:r>
      </w:ins>
    </w:p>
    <w:p w:rsidR="006C2AE0" w:rsidRPr="006C2AE0" w:rsidRDefault="006C2AE0" w:rsidP="006C2AE0">
      <w:pPr>
        <w:pStyle w:val="a3"/>
        <w:shd w:val="clear" w:color="auto" w:fill="FFFFFF"/>
        <w:spacing w:before="0" w:beforeAutospacing="0" w:after="0" w:afterAutospacing="0"/>
        <w:ind w:firstLine="300"/>
        <w:jc w:val="both"/>
        <w:rPr>
          <w:ins w:id="448" w:author="Unknown"/>
          <w:color w:val="000000"/>
        </w:rPr>
      </w:pPr>
      <w:ins w:id="449" w:author="Unknown">
        <w:r w:rsidRPr="006C2AE0">
          <w:rPr>
            <w:i/>
            <w:iCs/>
            <w:color w:val="000000"/>
          </w:rPr>
          <w:t>Демонстрационный материал. </w:t>
        </w:r>
        <w:r w:rsidRPr="006C2AE0">
          <w:rPr>
            <w:color w:val="000000"/>
          </w:rPr>
          <w:t>Оборудование и атрибуты физкультурного зала, 2 шнура разного цвета и длины (свернуты в большой и маленький клубки), колобок.</w:t>
        </w:r>
      </w:ins>
    </w:p>
    <w:p w:rsidR="006C2AE0" w:rsidRPr="006C2AE0" w:rsidRDefault="006C2AE0" w:rsidP="006C2AE0">
      <w:pPr>
        <w:pStyle w:val="a3"/>
        <w:shd w:val="clear" w:color="auto" w:fill="FFFFFF"/>
        <w:spacing w:before="0" w:beforeAutospacing="0" w:after="0" w:afterAutospacing="0"/>
        <w:ind w:firstLine="300"/>
        <w:jc w:val="both"/>
        <w:outlineLvl w:val="5"/>
        <w:rPr>
          <w:ins w:id="450" w:author="Unknown"/>
          <w:b/>
          <w:bCs/>
          <w:color w:val="000000"/>
        </w:rPr>
      </w:pPr>
      <w:ins w:id="451" w:author="Unknown">
        <w:r w:rsidRPr="006C2AE0">
          <w:rPr>
            <w:b/>
            <w:bCs/>
            <w:color w:val="000000"/>
          </w:rPr>
          <w:t>Методические указания</w:t>
        </w:r>
      </w:ins>
    </w:p>
    <w:p w:rsidR="006C2AE0" w:rsidRPr="006C2AE0" w:rsidRDefault="006C2AE0" w:rsidP="006C2AE0">
      <w:pPr>
        <w:pStyle w:val="a3"/>
        <w:shd w:val="clear" w:color="auto" w:fill="FFFFFF"/>
        <w:spacing w:before="0" w:beforeAutospacing="0" w:after="0" w:afterAutospacing="0"/>
        <w:ind w:firstLine="300"/>
        <w:jc w:val="both"/>
        <w:rPr>
          <w:ins w:id="452" w:author="Unknown"/>
          <w:color w:val="000000"/>
        </w:rPr>
      </w:pPr>
      <w:ins w:id="453" w:author="Unknown">
        <w:r w:rsidRPr="006C2AE0">
          <w:rPr>
            <w:b/>
            <w:bCs/>
            <w:color w:val="000000"/>
          </w:rPr>
          <w:t>I часть. </w:t>
        </w:r>
        <w:r w:rsidRPr="006C2AE0">
          <w:rPr>
            <w:color w:val="000000"/>
          </w:rPr>
          <w:t>Колобок показывает детям два клубочка и спрашивает: «Что это? Какого цвета клубочки? Что можно сказать о величине клубочков?»</w:t>
        </w:r>
      </w:ins>
    </w:p>
    <w:p w:rsidR="006C2AE0" w:rsidRPr="006C2AE0" w:rsidRDefault="006C2AE0" w:rsidP="006C2AE0">
      <w:pPr>
        <w:pStyle w:val="a3"/>
        <w:shd w:val="clear" w:color="auto" w:fill="FFFFFF"/>
        <w:spacing w:before="0" w:beforeAutospacing="0" w:after="0" w:afterAutospacing="0"/>
        <w:ind w:firstLine="300"/>
        <w:jc w:val="both"/>
        <w:rPr>
          <w:ins w:id="454" w:author="Unknown"/>
          <w:color w:val="000000"/>
        </w:rPr>
      </w:pPr>
      <w:ins w:id="455" w:author="Unknown">
        <w:r w:rsidRPr="006C2AE0">
          <w:rPr>
            <w:color w:val="000000"/>
          </w:rPr>
          <w:t>Колобок предлагает детям пойти за клубочками и посмотреть, куда они приведут. С большим клубочком дети попадают в физкультурный зал. «Что интересного вы здесь видите? – спрашивает воспитатель. – Каких предметов здесь много, во что могут поиграть все дети? Каких предметов по одному, во что может поиграть только колобок?»</w:t>
        </w:r>
      </w:ins>
    </w:p>
    <w:p w:rsidR="006C2AE0" w:rsidRPr="006C2AE0" w:rsidRDefault="006C2AE0" w:rsidP="006C2AE0">
      <w:pPr>
        <w:pStyle w:val="a3"/>
        <w:shd w:val="clear" w:color="auto" w:fill="FFFFFF"/>
        <w:spacing w:before="0" w:beforeAutospacing="0" w:after="0" w:afterAutospacing="0"/>
        <w:ind w:firstLine="300"/>
        <w:jc w:val="both"/>
        <w:rPr>
          <w:ins w:id="456" w:author="Unknown"/>
          <w:color w:val="000000"/>
        </w:rPr>
      </w:pPr>
      <w:ins w:id="457" w:author="Unknown">
        <w:r w:rsidRPr="006C2AE0">
          <w:rPr>
            <w:color w:val="000000"/>
          </w:rPr>
          <w:t>С маленьким клубочком дети попадают в… (по усмотрению воспитателя) и отвечают на аналогичные вопросы.</w:t>
        </w:r>
      </w:ins>
    </w:p>
    <w:p w:rsidR="006C2AE0" w:rsidRPr="006C2AE0" w:rsidRDefault="006C2AE0" w:rsidP="006C2AE0">
      <w:pPr>
        <w:pStyle w:val="a3"/>
        <w:shd w:val="clear" w:color="auto" w:fill="FFFFFF"/>
        <w:spacing w:before="0" w:beforeAutospacing="0" w:after="0" w:afterAutospacing="0"/>
        <w:ind w:firstLine="300"/>
        <w:jc w:val="both"/>
        <w:rPr>
          <w:ins w:id="458" w:author="Unknown"/>
          <w:color w:val="000000"/>
        </w:rPr>
      </w:pPr>
      <w:ins w:id="459" w:author="Unknown">
        <w:r w:rsidRPr="006C2AE0">
          <w:rPr>
            <w:color w:val="000000"/>
          </w:rPr>
          <w:t>Воспитатель предлагает размотать клубочки и сравнить ниточки по длине: «Найдите и покажите длинную ниточку. Найдите и покажите короткую ниточку. Что можно сказать о длине красной ниточки по сравнению с синей ниточкой? Что можно сказать о длине синей ниточки по сравнению с красной ниточкой?»</w:t>
        </w:r>
      </w:ins>
    </w:p>
    <w:p w:rsidR="006C2AE0" w:rsidRPr="006C2AE0" w:rsidRDefault="006C2AE0" w:rsidP="006C2AE0">
      <w:pPr>
        <w:pStyle w:val="a3"/>
        <w:shd w:val="clear" w:color="auto" w:fill="FFFFFF"/>
        <w:spacing w:before="0" w:beforeAutospacing="0" w:after="0" w:afterAutospacing="0"/>
        <w:ind w:firstLine="300"/>
        <w:jc w:val="both"/>
        <w:rPr>
          <w:ins w:id="460" w:author="Unknown"/>
          <w:color w:val="000000"/>
        </w:rPr>
      </w:pPr>
      <w:ins w:id="461" w:author="Unknown">
        <w:r w:rsidRPr="006C2AE0">
          <w:rPr>
            <w:color w:val="000000"/>
          </w:rPr>
          <w:t>Воспитатель обобщает ответы детей, подчеркивает, что из длинной ниточки можно смотать большой клубочек, а из короткой – маленький.</w:t>
        </w:r>
      </w:ins>
    </w:p>
    <w:p w:rsidR="006C2AE0" w:rsidRPr="006C2AE0" w:rsidRDefault="006C2AE0" w:rsidP="006C2AE0">
      <w:pPr>
        <w:pStyle w:val="a3"/>
        <w:shd w:val="clear" w:color="auto" w:fill="FFFFFF"/>
        <w:spacing w:before="0" w:beforeAutospacing="0" w:after="0" w:afterAutospacing="0"/>
        <w:ind w:firstLine="300"/>
        <w:jc w:val="both"/>
        <w:rPr>
          <w:ins w:id="462" w:author="Unknown"/>
          <w:color w:val="000000"/>
        </w:rPr>
      </w:pPr>
      <w:ins w:id="463" w:author="Unknown">
        <w:r w:rsidRPr="006C2AE0">
          <w:rPr>
            <w:b/>
            <w:bCs/>
            <w:color w:val="000000"/>
          </w:rPr>
          <w:t>II часть. </w:t>
        </w:r>
        <w:r w:rsidRPr="006C2AE0">
          <w:rPr>
            <w:color w:val="000000"/>
          </w:rPr>
          <w:t>Игра «Карусели».</w:t>
        </w:r>
      </w:ins>
    </w:p>
    <w:p w:rsidR="006C2AE0" w:rsidRPr="006C2AE0" w:rsidRDefault="006C2AE0" w:rsidP="006C2AE0">
      <w:pPr>
        <w:pStyle w:val="a3"/>
        <w:shd w:val="clear" w:color="auto" w:fill="FFFFFF"/>
        <w:spacing w:before="0" w:beforeAutospacing="0" w:after="0" w:afterAutospacing="0"/>
        <w:ind w:firstLine="300"/>
        <w:jc w:val="both"/>
        <w:rPr>
          <w:ins w:id="464" w:author="Unknown"/>
          <w:color w:val="000000"/>
        </w:rPr>
      </w:pPr>
      <w:ins w:id="465" w:author="Unknown">
        <w:r w:rsidRPr="006C2AE0">
          <w:rPr>
            <w:color w:val="000000"/>
          </w:rPr>
          <w:t>Дети берутся за шнуры и образуют две «карусели»: большую и маленькую. «Карусели» движутся под музыку.</w:t>
        </w:r>
      </w:ins>
    </w:p>
    <w:p w:rsidR="006C2AE0" w:rsidRPr="006C2AE0" w:rsidRDefault="006C2AE0" w:rsidP="006C2AE0">
      <w:pPr>
        <w:pStyle w:val="a3"/>
        <w:shd w:val="clear" w:color="auto" w:fill="FFFFFF"/>
        <w:spacing w:before="0" w:beforeAutospacing="0" w:after="0" w:afterAutospacing="0"/>
        <w:ind w:firstLine="300"/>
        <w:jc w:val="both"/>
        <w:outlineLvl w:val="4"/>
        <w:rPr>
          <w:ins w:id="466" w:author="Unknown"/>
          <w:b/>
          <w:bCs/>
          <w:color w:val="000000"/>
        </w:rPr>
      </w:pPr>
      <w:ins w:id="467" w:author="Unknown">
        <w:r w:rsidRPr="006C2AE0">
          <w:rPr>
            <w:b/>
            <w:bCs/>
            <w:color w:val="000000"/>
          </w:rPr>
          <w:t>Занятие 2</w:t>
        </w:r>
      </w:ins>
    </w:p>
    <w:p w:rsidR="006C2AE0" w:rsidRPr="006C2AE0" w:rsidRDefault="006C2AE0" w:rsidP="006C2AE0">
      <w:pPr>
        <w:pStyle w:val="a3"/>
        <w:shd w:val="clear" w:color="auto" w:fill="FFFFFF"/>
        <w:spacing w:before="0" w:beforeAutospacing="0" w:after="0" w:afterAutospacing="0"/>
        <w:ind w:firstLine="300"/>
        <w:jc w:val="both"/>
        <w:rPr>
          <w:ins w:id="468" w:author="Unknown"/>
          <w:color w:val="000000"/>
        </w:rPr>
      </w:pPr>
      <w:ins w:id="469" w:author="Unknown">
        <w:r w:rsidRPr="006C2AE0">
          <w:rPr>
            <w:b/>
            <w:bCs/>
            <w:color w:val="000000"/>
          </w:rPr>
          <w:t>Программное содержание</w:t>
        </w:r>
      </w:ins>
    </w:p>
    <w:p w:rsidR="006C2AE0" w:rsidRPr="006C2AE0" w:rsidRDefault="006C2AE0" w:rsidP="006C2AE0">
      <w:pPr>
        <w:pStyle w:val="a3"/>
        <w:shd w:val="clear" w:color="auto" w:fill="FFFFFF"/>
        <w:spacing w:before="0" w:beforeAutospacing="0" w:after="0" w:afterAutospacing="0"/>
        <w:ind w:firstLine="300"/>
        <w:jc w:val="both"/>
        <w:rPr>
          <w:ins w:id="470" w:author="Unknown"/>
          <w:color w:val="000000"/>
        </w:rPr>
      </w:pPr>
      <w:ins w:id="471" w:author="Unknown">
        <w:r w:rsidRPr="006C2AE0">
          <w:rPr>
            <w:color w:val="000000"/>
          </w:rPr>
          <w:t>• Продолжать совершенствовать умение находить один и много предметов в окружающей обстановке.</w:t>
        </w:r>
      </w:ins>
    </w:p>
    <w:p w:rsidR="006C2AE0" w:rsidRPr="006C2AE0" w:rsidRDefault="006C2AE0" w:rsidP="006C2AE0">
      <w:pPr>
        <w:pStyle w:val="a3"/>
        <w:shd w:val="clear" w:color="auto" w:fill="FFFFFF"/>
        <w:spacing w:before="0" w:beforeAutospacing="0" w:after="0" w:afterAutospacing="0"/>
        <w:ind w:firstLine="300"/>
        <w:jc w:val="both"/>
        <w:rPr>
          <w:ins w:id="472" w:author="Unknown"/>
          <w:color w:val="000000"/>
        </w:rPr>
      </w:pPr>
      <w:ins w:id="473" w:author="Unknown">
        <w:r w:rsidRPr="006C2AE0">
          <w:rPr>
            <w:color w:val="000000"/>
          </w:rPr>
          <w:t>• Закреплять умение различать и называть круг и квадрат.</w:t>
        </w:r>
      </w:ins>
    </w:p>
    <w:p w:rsidR="006C2AE0" w:rsidRPr="006C2AE0" w:rsidRDefault="006C2AE0" w:rsidP="006C2AE0">
      <w:pPr>
        <w:pStyle w:val="a3"/>
        <w:shd w:val="clear" w:color="auto" w:fill="FFFFFF"/>
        <w:spacing w:before="0" w:beforeAutospacing="0" w:after="0" w:afterAutospacing="0"/>
        <w:ind w:firstLine="300"/>
        <w:jc w:val="both"/>
        <w:rPr>
          <w:ins w:id="474" w:author="Unknown"/>
          <w:color w:val="000000"/>
        </w:rPr>
      </w:pPr>
      <w:ins w:id="475" w:author="Unknown">
        <w:r w:rsidRPr="006C2AE0">
          <w:rPr>
            <w:color w:val="000000"/>
          </w:rPr>
          <w:lastRenderedPageBreak/>
          <w:t>• Совершенствовать умение сравнивать два предмета по длине способами наложения и приложения, обозначать результаты сравнения словами </w:t>
        </w:r>
        <w:r w:rsidRPr="006C2AE0">
          <w:rPr>
            <w:i/>
            <w:iCs/>
            <w:color w:val="000000"/>
          </w:rPr>
          <w:t>длинный – короткий, длиннее – короче.</w:t>
        </w:r>
      </w:ins>
    </w:p>
    <w:p w:rsidR="006C2AE0" w:rsidRPr="006C2AE0" w:rsidRDefault="006C2AE0" w:rsidP="006C2AE0">
      <w:pPr>
        <w:pStyle w:val="a3"/>
        <w:shd w:val="clear" w:color="auto" w:fill="FFFFFF"/>
        <w:spacing w:before="0" w:beforeAutospacing="0" w:after="0" w:afterAutospacing="0"/>
        <w:ind w:firstLine="300"/>
        <w:jc w:val="both"/>
        <w:rPr>
          <w:ins w:id="476" w:author="Unknown"/>
          <w:color w:val="000000"/>
        </w:rPr>
      </w:pPr>
      <w:ins w:id="477" w:author="Unknown">
        <w:r w:rsidRPr="006C2AE0">
          <w:rPr>
            <w:b/>
            <w:bCs/>
            <w:color w:val="000000"/>
          </w:rPr>
          <w:t>Дидактический наглядный материал</w:t>
        </w:r>
      </w:ins>
    </w:p>
    <w:p w:rsidR="006C2AE0" w:rsidRPr="006C2AE0" w:rsidRDefault="006C2AE0" w:rsidP="006C2AE0">
      <w:pPr>
        <w:pStyle w:val="a3"/>
        <w:shd w:val="clear" w:color="auto" w:fill="FFFFFF"/>
        <w:spacing w:before="0" w:beforeAutospacing="0" w:after="0" w:afterAutospacing="0"/>
        <w:ind w:firstLine="300"/>
        <w:jc w:val="both"/>
        <w:rPr>
          <w:ins w:id="478" w:author="Unknown"/>
          <w:color w:val="000000"/>
        </w:rPr>
      </w:pPr>
      <w:ins w:id="479" w:author="Unknown">
        <w:r w:rsidRPr="006C2AE0">
          <w:rPr>
            <w:i/>
            <w:iCs/>
            <w:color w:val="000000"/>
          </w:rPr>
          <w:t>Демонстрационный материал. </w:t>
        </w:r>
        <w:r w:rsidRPr="006C2AE0">
          <w:rPr>
            <w:color w:val="000000"/>
          </w:rPr>
          <w:t>Круг (диаметр 14 см), квадрат (длина стороны 14 см) одинакового цвета; игрушка-кошка, большой и маленький стаканы для карандашей, поднос для геометрических фигур.</w:t>
        </w:r>
      </w:ins>
    </w:p>
    <w:p w:rsidR="006C2AE0" w:rsidRPr="006C2AE0" w:rsidRDefault="006C2AE0" w:rsidP="006C2AE0">
      <w:pPr>
        <w:pStyle w:val="a3"/>
        <w:shd w:val="clear" w:color="auto" w:fill="FFFFFF"/>
        <w:spacing w:before="0" w:beforeAutospacing="0" w:after="0" w:afterAutospacing="0"/>
        <w:ind w:firstLine="300"/>
        <w:jc w:val="both"/>
        <w:rPr>
          <w:ins w:id="480" w:author="Unknown"/>
          <w:color w:val="000000"/>
        </w:rPr>
      </w:pPr>
      <w:ins w:id="481" w:author="Unknown">
        <w:r w:rsidRPr="006C2AE0">
          <w:rPr>
            <w:i/>
            <w:iCs/>
            <w:color w:val="000000"/>
          </w:rPr>
          <w:t>Раздаточный материал. </w:t>
        </w:r>
        <w:r w:rsidRPr="006C2AE0">
          <w:rPr>
            <w:color w:val="000000"/>
          </w:rPr>
          <w:t>Карандаши разных цветов (длина – 10 см и 20 см); круги (диаметр 7–8 см), квадраты (длина стороны 7–8 см).</w:t>
        </w:r>
      </w:ins>
    </w:p>
    <w:p w:rsidR="006C2AE0" w:rsidRPr="006C2AE0" w:rsidRDefault="006C2AE0" w:rsidP="006C2AE0">
      <w:pPr>
        <w:pStyle w:val="a3"/>
        <w:shd w:val="clear" w:color="auto" w:fill="FFFFFF"/>
        <w:spacing w:before="0" w:beforeAutospacing="0" w:after="0" w:afterAutospacing="0"/>
        <w:ind w:firstLine="300"/>
        <w:jc w:val="both"/>
        <w:outlineLvl w:val="5"/>
        <w:rPr>
          <w:ins w:id="482" w:author="Unknown"/>
          <w:b/>
          <w:bCs/>
          <w:color w:val="000000"/>
        </w:rPr>
      </w:pPr>
      <w:ins w:id="483" w:author="Unknown">
        <w:r w:rsidRPr="006C2AE0">
          <w:rPr>
            <w:b/>
            <w:bCs/>
            <w:color w:val="000000"/>
          </w:rPr>
          <w:t>Методические указания</w:t>
        </w:r>
      </w:ins>
    </w:p>
    <w:p w:rsidR="006C2AE0" w:rsidRPr="006C2AE0" w:rsidRDefault="006C2AE0" w:rsidP="006C2AE0">
      <w:pPr>
        <w:pStyle w:val="a3"/>
        <w:shd w:val="clear" w:color="auto" w:fill="FFFFFF"/>
        <w:spacing w:before="0" w:beforeAutospacing="0" w:after="0" w:afterAutospacing="0"/>
        <w:ind w:firstLine="300"/>
        <w:jc w:val="both"/>
        <w:rPr>
          <w:ins w:id="484" w:author="Unknown"/>
          <w:color w:val="000000"/>
        </w:rPr>
      </w:pPr>
      <w:ins w:id="485" w:author="Unknown">
        <w:r w:rsidRPr="006C2AE0">
          <w:rPr>
            <w:b/>
            <w:bCs/>
            <w:color w:val="000000"/>
          </w:rPr>
          <w:t>I часть. </w:t>
        </w:r>
        <w:r w:rsidRPr="006C2AE0">
          <w:rPr>
            <w:color w:val="000000"/>
          </w:rPr>
          <w:t>Со словами «серенькая кошечка села на окошечко» воспитатель вносит кошку и сажает ее на подоконник. Вместе с ней дети смотрят в окно и отвечают на вопросы воспитателя: «Что вы видите на улице? Каких предметов много на улице? Каких предметов по одному?»</w:t>
        </w:r>
      </w:ins>
    </w:p>
    <w:p w:rsidR="006C2AE0" w:rsidRPr="006C2AE0" w:rsidRDefault="006C2AE0" w:rsidP="006C2AE0">
      <w:pPr>
        <w:pStyle w:val="a3"/>
        <w:shd w:val="clear" w:color="auto" w:fill="FFFFFF"/>
        <w:spacing w:before="0" w:beforeAutospacing="0" w:after="0" w:afterAutospacing="0"/>
        <w:ind w:firstLine="300"/>
        <w:jc w:val="both"/>
        <w:rPr>
          <w:ins w:id="486" w:author="Unknown"/>
          <w:color w:val="000000"/>
        </w:rPr>
      </w:pPr>
      <w:ins w:id="487" w:author="Unknown">
        <w:r w:rsidRPr="006C2AE0">
          <w:rPr>
            <w:b/>
            <w:bCs/>
            <w:color w:val="000000"/>
          </w:rPr>
          <w:t>II часть. </w:t>
        </w:r>
        <w:r w:rsidRPr="006C2AE0">
          <w:rPr>
            <w:color w:val="000000"/>
          </w:rPr>
          <w:t>Воспитатель предлагает детям взять зеленые и желтые карандаши и сравнить их по длине. Уточняет способы сравнения предметов (наложением или приложением) и просит провести рукой вдоль карандашей, показывая и называя их длину: «Что можно сказать о длине зеленого карандаша? Что можно сказать о длине желтого карандаша? Поставьте карандаши в стаканчики: в большой – длинный карандаш, в маленький – короткий карандаш».</w:t>
        </w:r>
      </w:ins>
    </w:p>
    <w:p w:rsidR="006C2AE0" w:rsidRPr="006C2AE0" w:rsidRDefault="006C2AE0" w:rsidP="006C2AE0">
      <w:pPr>
        <w:pStyle w:val="a3"/>
        <w:shd w:val="clear" w:color="auto" w:fill="FFFFFF"/>
        <w:spacing w:before="0" w:beforeAutospacing="0" w:after="0" w:afterAutospacing="0"/>
        <w:ind w:firstLine="300"/>
        <w:jc w:val="both"/>
        <w:rPr>
          <w:ins w:id="488" w:author="Unknown"/>
          <w:color w:val="000000"/>
        </w:rPr>
      </w:pPr>
      <w:ins w:id="489" w:author="Unknown">
        <w:r w:rsidRPr="006C2AE0">
          <w:rPr>
            <w:b/>
            <w:bCs/>
            <w:color w:val="000000"/>
          </w:rPr>
          <w:t>III часть. </w:t>
        </w:r>
        <w:r w:rsidRPr="006C2AE0">
          <w:rPr>
            <w:color w:val="000000"/>
          </w:rPr>
          <w:t>Подвижная игра «Найди свой домик».</w:t>
        </w:r>
      </w:ins>
    </w:p>
    <w:p w:rsidR="006C2AE0" w:rsidRPr="006C2AE0" w:rsidRDefault="006C2AE0" w:rsidP="006C2AE0">
      <w:pPr>
        <w:pStyle w:val="a3"/>
        <w:shd w:val="clear" w:color="auto" w:fill="FFFFFF"/>
        <w:spacing w:before="0" w:beforeAutospacing="0" w:after="0" w:afterAutospacing="0"/>
        <w:ind w:firstLine="300"/>
        <w:jc w:val="both"/>
        <w:rPr>
          <w:ins w:id="490" w:author="Unknown"/>
          <w:color w:val="000000"/>
        </w:rPr>
      </w:pPr>
      <w:ins w:id="491" w:author="Unknown">
        <w:r w:rsidRPr="006C2AE0">
          <w:rPr>
            <w:color w:val="000000"/>
          </w:rPr>
          <w:t>На ковре лежат круг и квадрат. Дети берут с подноса по одной геометрической фигуре, называют их и начинают двигаться под музыку. По окончании мелодии они должны найти свои домики: те, у кого в руках круг, бегут к кругу, те, у кого квадрат, – к квадрату. Когда дети встанут на свои места, воспитатель просит их обосновать свой выбор.</w:t>
        </w:r>
      </w:ins>
    </w:p>
    <w:p w:rsidR="006C2AE0" w:rsidRPr="006C2AE0" w:rsidRDefault="006C2AE0" w:rsidP="006C2AE0">
      <w:pPr>
        <w:pStyle w:val="a3"/>
        <w:shd w:val="clear" w:color="auto" w:fill="FFFFFF"/>
        <w:spacing w:before="0" w:beforeAutospacing="0" w:after="0" w:afterAutospacing="0"/>
        <w:ind w:firstLine="300"/>
        <w:jc w:val="both"/>
        <w:rPr>
          <w:ins w:id="492" w:author="Unknown"/>
          <w:color w:val="000000"/>
        </w:rPr>
      </w:pPr>
      <w:ins w:id="493" w:author="Unknown">
        <w:r w:rsidRPr="006C2AE0">
          <w:rPr>
            <w:color w:val="000000"/>
          </w:rPr>
          <w:t>Повторяя игру, воспитатель меняет местами фигуры.</w:t>
        </w:r>
      </w:ins>
    </w:p>
    <w:p w:rsidR="006C2AE0" w:rsidRPr="006C2AE0" w:rsidRDefault="006C2AE0" w:rsidP="006C2AE0">
      <w:pPr>
        <w:pStyle w:val="a3"/>
        <w:shd w:val="clear" w:color="auto" w:fill="FFFFFF"/>
        <w:spacing w:before="0" w:beforeAutospacing="0" w:after="0" w:afterAutospacing="0"/>
        <w:ind w:firstLine="300"/>
        <w:jc w:val="both"/>
        <w:rPr>
          <w:ins w:id="494" w:author="Unknown"/>
          <w:color w:val="000000"/>
        </w:rPr>
      </w:pPr>
      <w:ins w:id="495" w:author="Unknown">
        <w:r w:rsidRPr="006C2AE0">
          <w:rPr>
            <w:color w:val="000000"/>
          </w:rPr>
          <w:t>В конце занятия все вместе поют песенку для кошки.</w:t>
        </w:r>
      </w:ins>
    </w:p>
    <w:p w:rsidR="006C2AE0" w:rsidRPr="006C2AE0" w:rsidRDefault="006C2AE0" w:rsidP="006C2AE0">
      <w:pPr>
        <w:pStyle w:val="a3"/>
        <w:shd w:val="clear" w:color="auto" w:fill="FFFFFF"/>
        <w:spacing w:before="0" w:beforeAutospacing="0" w:after="0" w:afterAutospacing="0"/>
        <w:ind w:firstLine="300"/>
        <w:jc w:val="both"/>
        <w:outlineLvl w:val="4"/>
        <w:rPr>
          <w:ins w:id="496" w:author="Unknown"/>
          <w:b/>
          <w:bCs/>
          <w:color w:val="000000"/>
        </w:rPr>
      </w:pPr>
      <w:ins w:id="497" w:author="Unknown">
        <w:r w:rsidRPr="006C2AE0">
          <w:rPr>
            <w:b/>
            <w:bCs/>
            <w:color w:val="000000"/>
          </w:rPr>
          <w:t>Занятие 3</w:t>
        </w:r>
      </w:ins>
    </w:p>
    <w:p w:rsidR="006C2AE0" w:rsidRPr="006C2AE0" w:rsidRDefault="006C2AE0" w:rsidP="006C2AE0">
      <w:pPr>
        <w:pStyle w:val="a3"/>
        <w:shd w:val="clear" w:color="auto" w:fill="FFFFFF"/>
        <w:spacing w:before="0" w:beforeAutospacing="0" w:after="0" w:afterAutospacing="0"/>
        <w:ind w:firstLine="300"/>
        <w:jc w:val="both"/>
        <w:rPr>
          <w:ins w:id="498" w:author="Unknown"/>
          <w:color w:val="000000"/>
        </w:rPr>
      </w:pPr>
      <w:ins w:id="499" w:author="Unknown">
        <w:r w:rsidRPr="006C2AE0">
          <w:rPr>
            <w:b/>
            <w:bCs/>
            <w:color w:val="000000"/>
          </w:rPr>
          <w:t>Программное содержание</w:t>
        </w:r>
      </w:ins>
    </w:p>
    <w:p w:rsidR="006C2AE0" w:rsidRPr="006C2AE0" w:rsidRDefault="006C2AE0" w:rsidP="006C2AE0">
      <w:pPr>
        <w:pStyle w:val="a3"/>
        <w:shd w:val="clear" w:color="auto" w:fill="FFFFFF"/>
        <w:spacing w:before="0" w:beforeAutospacing="0" w:after="0" w:afterAutospacing="0"/>
        <w:ind w:firstLine="300"/>
        <w:jc w:val="both"/>
        <w:rPr>
          <w:ins w:id="500" w:author="Unknown"/>
          <w:color w:val="000000"/>
        </w:rPr>
      </w:pPr>
      <w:ins w:id="501" w:author="Unknown">
        <w:r w:rsidRPr="006C2AE0">
          <w:rPr>
            <w:color w:val="000000"/>
          </w:rPr>
          <w:t>• Учить сравнивать две равные группы предметов способом наложения, понимать значение слов </w:t>
        </w:r>
        <w:r w:rsidRPr="006C2AE0">
          <w:rPr>
            <w:i/>
            <w:iCs/>
            <w:color w:val="000000"/>
          </w:rPr>
          <w:t>по много, поровну.</w:t>
        </w:r>
      </w:ins>
    </w:p>
    <w:p w:rsidR="006C2AE0" w:rsidRPr="006C2AE0" w:rsidRDefault="006C2AE0" w:rsidP="006C2AE0">
      <w:pPr>
        <w:pStyle w:val="a3"/>
        <w:shd w:val="clear" w:color="auto" w:fill="FFFFFF"/>
        <w:spacing w:before="0" w:beforeAutospacing="0" w:after="0" w:afterAutospacing="0"/>
        <w:ind w:firstLine="300"/>
        <w:jc w:val="both"/>
        <w:rPr>
          <w:ins w:id="502" w:author="Unknown"/>
          <w:color w:val="000000"/>
        </w:rPr>
      </w:pPr>
      <w:ins w:id="503" w:author="Unknown">
        <w:r w:rsidRPr="006C2AE0">
          <w:rPr>
            <w:color w:val="000000"/>
          </w:rPr>
          <w:t>• Упражнять в ориентировании на собственном теле, различать правую и левую руки.</w:t>
        </w:r>
      </w:ins>
    </w:p>
    <w:p w:rsidR="006C2AE0" w:rsidRPr="006C2AE0" w:rsidRDefault="006C2AE0" w:rsidP="006C2AE0">
      <w:pPr>
        <w:pStyle w:val="a3"/>
        <w:shd w:val="clear" w:color="auto" w:fill="FFFFFF"/>
        <w:spacing w:before="0" w:beforeAutospacing="0" w:after="0" w:afterAutospacing="0"/>
        <w:ind w:firstLine="300"/>
        <w:jc w:val="both"/>
        <w:rPr>
          <w:ins w:id="504" w:author="Unknown"/>
          <w:color w:val="000000"/>
        </w:rPr>
      </w:pPr>
      <w:ins w:id="505" w:author="Unknown">
        <w:r w:rsidRPr="006C2AE0">
          <w:rPr>
            <w:b/>
            <w:bCs/>
            <w:color w:val="000000"/>
          </w:rPr>
          <w:t>Дидактический наглядный материал</w:t>
        </w:r>
      </w:ins>
    </w:p>
    <w:p w:rsidR="006C2AE0" w:rsidRPr="006C2AE0" w:rsidRDefault="006C2AE0" w:rsidP="006C2AE0">
      <w:pPr>
        <w:pStyle w:val="a3"/>
        <w:shd w:val="clear" w:color="auto" w:fill="FFFFFF"/>
        <w:spacing w:before="0" w:beforeAutospacing="0" w:after="0" w:afterAutospacing="0"/>
        <w:ind w:firstLine="300"/>
        <w:jc w:val="both"/>
        <w:rPr>
          <w:ins w:id="506" w:author="Unknown"/>
          <w:color w:val="000000"/>
        </w:rPr>
      </w:pPr>
      <w:ins w:id="507" w:author="Unknown">
        <w:r w:rsidRPr="006C2AE0">
          <w:rPr>
            <w:i/>
            <w:iCs/>
            <w:color w:val="000000"/>
          </w:rPr>
          <w:t>Демонстрационный материал. </w:t>
        </w:r>
        <w:r w:rsidRPr="006C2AE0">
          <w:rPr>
            <w:color w:val="000000"/>
          </w:rPr>
          <w:t>Игрушка снеговик, 4 ведерка, 4 совочка.</w:t>
        </w:r>
      </w:ins>
    </w:p>
    <w:p w:rsidR="006C2AE0" w:rsidRPr="006C2AE0" w:rsidRDefault="006C2AE0" w:rsidP="006C2AE0">
      <w:pPr>
        <w:pStyle w:val="a3"/>
        <w:shd w:val="clear" w:color="auto" w:fill="FFFFFF"/>
        <w:spacing w:before="0" w:beforeAutospacing="0" w:after="0" w:afterAutospacing="0"/>
        <w:ind w:firstLine="300"/>
        <w:jc w:val="both"/>
        <w:rPr>
          <w:ins w:id="508" w:author="Unknown"/>
          <w:color w:val="000000"/>
        </w:rPr>
      </w:pPr>
      <w:ins w:id="509" w:author="Unknown">
        <w:r w:rsidRPr="006C2AE0">
          <w:rPr>
            <w:i/>
            <w:iCs/>
            <w:color w:val="000000"/>
          </w:rPr>
          <w:t>Раздаточный материал. </w:t>
        </w:r>
        <w:r w:rsidRPr="006C2AE0">
          <w:rPr>
            <w:color w:val="000000"/>
          </w:rPr>
          <w:t>Однополосные карточки с изображениями 3–4 снеговиков без шапочек-ведерок, на подносах – по 3–4 шапочки-ведерка, контурные изображения варежек на правую и левую руки.</w:t>
        </w:r>
      </w:ins>
    </w:p>
    <w:p w:rsidR="006C2AE0" w:rsidRPr="006C2AE0" w:rsidRDefault="006C2AE0" w:rsidP="006C2AE0">
      <w:pPr>
        <w:pStyle w:val="a3"/>
        <w:shd w:val="clear" w:color="auto" w:fill="FFFFFF"/>
        <w:spacing w:before="0" w:beforeAutospacing="0" w:after="0" w:afterAutospacing="0"/>
        <w:ind w:firstLine="300"/>
        <w:jc w:val="both"/>
        <w:outlineLvl w:val="5"/>
        <w:rPr>
          <w:ins w:id="510" w:author="Unknown"/>
          <w:b/>
          <w:bCs/>
          <w:color w:val="000000"/>
        </w:rPr>
      </w:pPr>
      <w:ins w:id="511" w:author="Unknown">
        <w:r w:rsidRPr="006C2AE0">
          <w:rPr>
            <w:b/>
            <w:bCs/>
            <w:color w:val="000000"/>
          </w:rPr>
          <w:t>Методические указания</w:t>
        </w:r>
      </w:ins>
    </w:p>
    <w:p w:rsidR="006C2AE0" w:rsidRPr="006C2AE0" w:rsidRDefault="006C2AE0" w:rsidP="006C2AE0">
      <w:pPr>
        <w:pStyle w:val="a3"/>
        <w:shd w:val="clear" w:color="auto" w:fill="FFFFFF"/>
        <w:spacing w:before="0" w:beforeAutospacing="0" w:after="0" w:afterAutospacing="0"/>
        <w:ind w:firstLine="300"/>
        <w:jc w:val="both"/>
        <w:rPr>
          <w:ins w:id="512" w:author="Unknown"/>
          <w:color w:val="000000"/>
        </w:rPr>
      </w:pPr>
      <w:ins w:id="513" w:author="Unknown">
        <w:r w:rsidRPr="006C2AE0">
          <w:rPr>
            <w:b/>
            <w:bCs/>
            <w:color w:val="000000"/>
          </w:rPr>
          <w:t>I часть. </w:t>
        </w:r>
        <w:r w:rsidRPr="006C2AE0">
          <w:rPr>
            <w:color w:val="000000"/>
          </w:rPr>
          <w:t>Воспитатель. К нам в гости пришел снеговик и принес подарки: ведерки и совочки. Давайте расставим ведерки в ряд.</w:t>
        </w:r>
      </w:ins>
    </w:p>
    <w:p w:rsidR="006C2AE0" w:rsidRPr="006C2AE0" w:rsidRDefault="006C2AE0" w:rsidP="006C2AE0">
      <w:pPr>
        <w:pStyle w:val="a3"/>
        <w:shd w:val="clear" w:color="auto" w:fill="FFFFFF"/>
        <w:spacing w:before="0" w:beforeAutospacing="0" w:after="0" w:afterAutospacing="0"/>
        <w:ind w:firstLine="300"/>
        <w:jc w:val="both"/>
        <w:rPr>
          <w:ins w:id="514" w:author="Unknown"/>
          <w:color w:val="000000"/>
        </w:rPr>
      </w:pPr>
      <w:ins w:id="515" w:author="Unknown">
        <w:r w:rsidRPr="006C2AE0">
          <w:rPr>
            <w:color w:val="000000"/>
          </w:rPr>
          <w:t>Ребенок расставляет ведерки. Воспитатель сопровождает его действия словами: «Одно ведерко, еще одно…»</w:t>
        </w:r>
      </w:ins>
    </w:p>
    <w:p w:rsidR="006C2AE0" w:rsidRPr="006C2AE0" w:rsidRDefault="006C2AE0" w:rsidP="006C2AE0">
      <w:pPr>
        <w:pStyle w:val="a3"/>
        <w:shd w:val="clear" w:color="auto" w:fill="FFFFFF"/>
        <w:spacing w:before="0" w:beforeAutospacing="0" w:after="0" w:afterAutospacing="0"/>
        <w:ind w:firstLine="300"/>
        <w:jc w:val="both"/>
        <w:rPr>
          <w:ins w:id="516" w:author="Unknown"/>
          <w:color w:val="000000"/>
        </w:rPr>
      </w:pPr>
      <w:ins w:id="517" w:author="Unknown">
        <w:r w:rsidRPr="006C2AE0">
          <w:rPr>
            <w:b/>
            <w:bCs/>
            <w:color w:val="000000"/>
          </w:rPr>
          <w:t>Воспитатель</w:t>
        </w:r>
        <w:r w:rsidRPr="006C2AE0">
          <w:rPr>
            <w:color w:val="000000"/>
          </w:rPr>
          <w:t>. Сколько ведерок ты поставил? </w:t>
        </w:r>
        <w:r w:rsidRPr="006C2AE0">
          <w:rPr>
            <w:i/>
            <w:iCs/>
            <w:color w:val="000000"/>
          </w:rPr>
          <w:t>(Много.) </w:t>
        </w:r>
        <w:r w:rsidRPr="006C2AE0">
          <w:rPr>
            <w:color w:val="000000"/>
          </w:rPr>
          <w:t>А теперь в каждое ведерко положи по одному совочку.</w:t>
        </w:r>
      </w:ins>
    </w:p>
    <w:p w:rsidR="006C2AE0" w:rsidRPr="006C2AE0" w:rsidRDefault="006C2AE0" w:rsidP="006C2AE0">
      <w:pPr>
        <w:pStyle w:val="a3"/>
        <w:shd w:val="clear" w:color="auto" w:fill="FFFFFF"/>
        <w:spacing w:before="0" w:beforeAutospacing="0" w:after="0" w:afterAutospacing="0"/>
        <w:ind w:firstLine="300"/>
        <w:jc w:val="both"/>
        <w:rPr>
          <w:ins w:id="518" w:author="Unknown"/>
          <w:color w:val="000000"/>
        </w:rPr>
      </w:pPr>
      <w:ins w:id="519" w:author="Unknown">
        <w:r w:rsidRPr="006C2AE0">
          <w:rPr>
            <w:color w:val="000000"/>
          </w:rPr>
          <w:t>Ребенок выполняет задание, уточняя последовательность действий.</w:t>
        </w:r>
      </w:ins>
    </w:p>
    <w:p w:rsidR="006C2AE0" w:rsidRPr="006C2AE0" w:rsidRDefault="006C2AE0" w:rsidP="006C2AE0">
      <w:pPr>
        <w:pStyle w:val="a3"/>
        <w:shd w:val="clear" w:color="auto" w:fill="FFFFFF"/>
        <w:spacing w:before="0" w:beforeAutospacing="0" w:after="0" w:afterAutospacing="0"/>
        <w:ind w:firstLine="300"/>
        <w:jc w:val="both"/>
        <w:rPr>
          <w:ins w:id="520" w:author="Unknown"/>
          <w:color w:val="000000"/>
        </w:rPr>
      </w:pPr>
      <w:ins w:id="521" w:author="Unknown">
        <w:r w:rsidRPr="006C2AE0">
          <w:rPr>
            <w:b/>
            <w:bCs/>
            <w:color w:val="000000"/>
          </w:rPr>
          <w:t>Воспитатель</w:t>
        </w:r>
        <w:r w:rsidRPr="006C2AE0">
          <w:rPr>
            <w:color w:val="000000"/>
          </w:rPr>
          <w:t>. Сколько совочков ты положил? </w:t>
        </w:r>
        <w:r w:rsidRPr="006C2AE0">
          <w:rPr>
            <w:i/>
            <w:iCs/>
            <w:color w:val="000000"/>
          </w:rPr>
          <w:t>(Много.) </w:t>
        </w:r>
        <w:r w:rsidRPr="006C2AE0">
          <w:rPr>
            <w:color w:val="000000"/>
          </w:rPr>
          <w:t>В каждом ведерке есть совочек? По сколько у нас ведерок и совочков? </w:t>
        </w:r>
        <w:r w:rsidRPr="006C2AE0">
          <w:rPr>
            <w:i/>
            <w:iCs/>
            <w:color w:val="000000"/>
          </w:rPr>
          <w:t>(По много.) </w:t>
        </w:r>
        <w:r w:rsidRPr="006C2AE0">
          <w:rPr>
            <w:color w:val="000000"/>
          </w:rPr>
          <w:t>Правильно, по много, а можно сказать поровну.</w:t>
        </w:r>
      </w:ins>
    </w:p>
    <w:p w:rsidR="006C2AE0" w:rsidRPr="006C2AE0" w:rsidRDefault="006C2AE0" w:rsidP="006C2AE0">
      <w:pPr>
        <w:pStyle w:val="a3"/>
        <w:shd w:val="clear" w:color="auto" w:fill="FFFFFF"/>
        <w:spacing w:before="0" w:beforeAutospacing="0" w:after="0" w:afterAutospacing="0"/>
        <w:ind w:firstLine="300"/>
        <w:jc w:val="both"/>
        <w:rPr>
          <w:ins w:id="522" w:author="Unknown"/>
          <w:color w:val="000000"/>
        </w:rPr>
      </w:pPr>
      <w:ins w:id="523" w:author="Unknown">
        <w:r w:rsidRPr="006C2AE0">
          <w:rPr>
            <w:b/>
            <w:bCs/>
            <w:color w:val="000000"/>
          </w:rPr>
          <w:t>II часть. </w:t>
        </w:r>
        <w:r w:rsidRPr="006C2AE0">
          <w:rPr>
            <w:color w:val="000000"/>
          </w:rPr>
          <w:t>Дети вместе с воспитателем рассматривают карточки с изображением снеговиков.</w:t>
        </w:r>
      </w:ins>
    </w:p>
    <w:p w:rsidR="006C2AE0" w:rsidRPr="006C2AE0" w:rsidRDefault="006C2AE0" w:rsidP="006C2AE0">
      <w:pPr>
        <w:pStyle w:val="a3"/>
        <w:shd w:val="clear" w:color="auto" w:fill="FFFFFF"/>
        <w:spacing w:before="0" w:beforeAutospacing="0" w:after="0" w:afterAutospacing="0"/>
        <w:ind w:firstLine="300"/>
        <w:jc w:val="both"/>
        <w:rPr>
          <w:ins w:id="524" w:author="Unknown"/>
          <w:color w:val="000000"/>
        </w:rPr>
      </w:pPr>
      <w:ins w:id="525" w:author="Unknown">
        <w:r w:rsidRPr="006C2AE0">
          <w:rPr>
            <w:b/>
            <w:bCs/>
            <w:color w:val="000000"/>
          </w:rPr>
          <w:t>Воспитатель</w:t>
        </w:r>
        <w:r w:rsidRPr="006C2AE0">
          <w:rPr>
            <w:color w:val="000000"/>
          </w:rPr>
          <w:t>. Что изображено на карточке? Сколько снеговиков? Чего не хватает у снеговиков? </w:t>
        </w:r>
        <w:r w:rsidRPr="006C2AE0">
          <w:rPr>
            <w:i/>
            <w:iCs/>
            <w:color w:val="000000"/>
          </w:rPr>
          <w:t>(Ведерок.) </w:t>
        </w:r>
        <w:r w:rsidRPr="006C2AE0">
          <w:rPr>
            <w:color w:val="000000"/>
          </w:rPr>
          <w:t>Давайте каждому снеговику наденем шапочку-ведерко.</w:t>
        </w:r>
      </w:ins>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color w:val="000000"/>
          <w:sz w:val="24"/>
          <w:szCs w:val="24"/>
          <w:lang w:eastAsia="ru-RU"/>
        </w:rPr>
        <w:lastRenderedPageBreak/>
        <w:t>Воспитатель уточняет правила раскладывания предметов, используя поэтапную инструкцию.</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b/>
          <w:bCs/>
          <w:color w:val="000000"/>
          <w:sz w:val="24"/>
          <w:szCs w:val="24"/>
          <w:lang w:eastAsia="ru-RU"/>
        </w:rPr>
        <w:t>Воспитатель</w:t>
      </w:r>
      <w:r w:rsidRPr="006C2AE0">
        <w:rPr>
          <w:rFonts w:ascii="Times New Roman" w:eastAsia="Times New Roman" w:hAnsi="Times New Roman" w:cs="Times New Roman"/>
          <w:color w:val="000000"/>
          <w:sz w:val="24"/>
          <w:szCs w:val="24"/>
          <w:lang w:eastAsia="ru-RU"/>
        </w:rPr>
        <w:t>. Сколько шапочек-ведерок? </w:t>
      </w:r>
      <w:r w:rsidRPr="006C2AE0">
        <w:rPr>
          <w:rFonts w:ascii="Times New Roman" w:eastAsia="Times New Roman" w:hAnsi="Times New Roman" w:cs="Times New Roman"/>
          <w:i/>
          <w:iCs/>
          <w:color w:val="000000"/>
          <w:sz w:val="24"/>
          <w:szCs w:val="24"/>
          <w:lang w:eastAsia="ru-RU"/>
        </w:rPr>
        <w:t>(Много.) </w:t>
      </w:r>
      <w:r w:rsidRPr="006C2AE0">
        <w:rPr>
          <w:rFonts w:ascii="Times New Roman" w:eastAsia="Times New Roman" w:hAnsi="Times New Roman" w:cs="Times New Roman"/>
          <w:color w:val="000000"/>
          <w:sz w:val="24"/>
          <w:szCs w:val="24"/>
          <w:lang w:eastAsia="ru-RU"/>
        </w:rPr>
        <w:t>У каждого снеговика есть шапочка? Что можно сказать о количестве снеговиков и шапочек? </w:t>
      </w:r>
      <w:r w:rsidRPr="006C2AE0">
        <w:rPr>
          <w:rFonts w:ascii="Times New Roman" w:eastAsia="Times New Roman" w:hAnsi="Times New Roman" w:cs="Times New Roman"/>
          <w:i/>
          <w:iCs/>
          <w:color w:val="000000"/>
          <w:sz w:val="24"/>
          <w:szCs w:val="24"/>
          <w:lang w:eastAsia="ru-RU"/>
        </w:rPr>
        <w:t>(По много.) </w:t>
      </w:r>
      <w:r w:rsidRPr="006C2AE0">
        <w:rPr>
          <w:rFonts w:ascii="Times New Roman" w:eastAsia="Times New Roman" w:hAnsi="Times New Roman" w:cs="Times New Roman"/>
          <w:color w:val="000000"/>
          <w:sz w:val="24"/>
          <w:szCs w:val="24"/>
          <w:lang w:eastAsia="ru-RU"/>
        </w:rPr>
        <w:t>Как еще можно сказать: по сколько снеговиков и шапочек? </w:t>
      </w:r>
      <w:r w:rsidRPr="006C2AE0">
        <w:rPr>
          <w:rFonts w:ascii="Times New Roman" w:eastAsia="Times New Roman" w:hAnsi="Times New Roman" w:cs="Times New Roman"/>
          <w:i/>
          <w:iCs/>
          <w:color w:val="000000"/>
          <w:sz w:val="24"/>
          <w:szCs w:val="24"/>
          <w:lang w:eastAsia="ru-RU"/>
        </w:rPr>
        <w:t>(Поровну.)</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b/>
          <w:bCs/>
          <w:color w:val="000000"/>
          <w:sz w:val="24"/>
          <w:szCs w:val="24"/>
          <w:lang w:eastAsia="ru-RU"/>
        </w:rPr>
        <w:t>III часть. </w:t>
      </w:r>
      <w:r w:rsidRPr="006C2AE0">
        <w:rPr>
          <w:rFonts w:ascii="Times New Roman" w:eastAsia="Times New Roman" w:hAnsi="Times New Roman" w:cs="Times New Roman"/>
          <w:color w:val="000000"/>
          <w:sz w:val="24"/>
          <w:szCs w:val="24"/>
          <w:lang w:eastAsia="ru-RU"/>
        </w:rPr>
        <w:t>Игровое упражнение «Найдем потерявшуюся варежку».</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color w:val="000000"/>
          <w:sz w:val="24"/>
          <w:szCs w:val="24"/>
          <w:lang w:eastAsia="ru-RU"/>
        </w:rPr>
        <w:t>В начале игры воспитатель просит детей показать правую и левую руки. Затем раздает детям варежки, но только на одну руку. Дети определяют, на какую руку у них уже есть варежка, и подбирают варежку на другую руку (они лежат на столе у воспитателя). Правильность выполнения задания дети проверяют путем непосредственного прикладывания руки к варежке.</w:t>
      </w:r>
    </w:p>
    <w:p w:rsidR="006C2AE0" w:rsidRPr="006C2AE0" w:rsidRDefault="006C2AE0" w:rsidP="006C2AE0">
      <w:pPr>
        <w:shd w:val="clear" w:color="auto" w:fill="FFFFFF"/>
        <w:spacing w:after="0" w:line="240" w:lineRule="auto"/>
        <w:ind w:firstLine="300"/>
        <w:jc w:val="both"/>
        <w:outlineLvl w:val="4"/>
        <w:rPr>
          <w:rFonts w:ascii="Times New Roman" w:eastAsia="Times New Roman" w:hAnsi="Times New Roman" w:cs="Times New Roman"/>
          <w:b/>
          <w:bCs/>
          <w:color w:val="000000"/>
          <w:sz w:val="24"/>
          <w:szCs w:val="24"/>
          <w:lang w:eastAsia="ru-RU"/>
        </w:rPr>
      </w:pPr>
      <w:r w:rsidRPr="006C2AE0">
        <w:rPr>
          <w:rFonts w:ascii="Times New Roman" w:eastAsia="Times New Roman" w:hAnsi="Times New Roman" w:cs="Times New Roman"/>
          <w:b/>
          <w:bCs/>
          <w:color w:val="000000"/>
          <w:sz w:val="24"/>
          <w:szCs w:val="24"/>
          <w:lang w:eastAsia="ru-RU"/>
        </w:rPr>
        <w:t>Занятие 4</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b/>
          <w:bCs/>
          <w:color w:val="000000"/>
          <w:sz w:val="24"/>
          <w:szCs w:val="24"/>
          <w:lang w:eastAsia="ru-RU"/>
        </w:rPr>
        <w:t>Программное содержание</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color w:val="000000"/>
          <w:sz w:val="24"/>
          <w:szCs w:val="24"/>
          <w:lang w:eastAsia="ru-RU"/>
        </w:rPr>
        <w:t>• Продолжать учить сравнивать две равные группы предметов способом наложения, активизировать в речи выражения </w:t>
      </w:r>
      <w:r w:rsidRPr="006C2AE0">
        <w:rPr>
          <w:rFonts w:ascii="Times New Roman" w:eastAsia="Times New Roman" w:hAnsi="Times New Roman" w:cs="Times New Roman"/>
          <w:i/>
          <w:iCs/>
          <w:color w:val="000000"/>
          <w:sz w:val="24"/>
          <w:szCs w:val="24"/>
          <w:lang w:eastAsia="ru-RU"/>
        </w:rPr>
        <w:t>по много, поровну, столько – сколько.</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color w:val="000000"/>
          <w:sz w:val="24"/>
          <w:szCs w:val="24"/>
          <w:lang w:eastAsia="ru-RU"/>
        </w:rPr>
        <w:t>• Совершенствовать умения сравнивать два предмета по длине, используя приемы наложения и приложения и слова </w:t>
      </w:r>
      <w:r w:rsidRPr="006C2AE0">
        <w:rPr>
          <w:rFonts w:ascii="Times New Roman" w:eastAsia="Times New Roman" w:hAnsi="Times New Roman" w:cs="Times New Roman"/>
          <w:i/>
          <w:iCs/>
          <w:color w:val="000000"/>
          <w:sz w:val="24"/>
          <w:szCs w:val="24"/>
          <w:lang w:eastAsia="ru-RU"/>
        </w:rPr>
        <w:t>длинный – короткий, длиннее – короче.</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b/>
          <w:bCs/>
          <w:color w:val="000000"/>
          <w:sz w:val="24"/>
          <w:szCs w:val="24"/>
          <w:lang w:eastAsia="ru-RU"/>
        </w:rPr>
        <w:t>Дидактический наглядный материал</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i/>
          <w:iCs/>
          <w:color w:val="000000"/>
          <w:sz w:val="24"/>
          <w:szCs w:val="24"/>
          <w:lang w:eastAsia="ru-RU"/>
        </w:rPr>
        <w:t>Демонстрационный материал. </w:t>
      </w:r>
      <w:r w:rsidRPr="006C2AE0">
        <w:rPr>
          <w:rFonts w:ascii="Times New Roman" w:eastAsia="Times New Roman" w:hAnsi="Times New Roman" w:cs="Times New Roman"/>
          <w:color w:val="000000"/>
          <w:sz w:val="24"/>
          <w:szCs w:val="24"/>
          <w:lang w:eastAsia="ru-RU"/>
        </w:rPr>
        <w:t>Два шарфика одинакового цвета, но разной длины, кукла.</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i/>
          <w:iCs/>
          <w:color w:val="000000"/>
          <w:sz w:val="24"/>
          <w:szCs w:val="24"/>
          <w:lang w:eastAsia="ru-RU"/>
        </w:rPr>
        <w:t>Раздаточный материал. </w:t>
      </w:r>
      <w:r w:rsidRPr="006C2AE0">
        <w:rPr>
          <w:rFonts w:ascii="Times New Roman" w:eastAsia="Times New Roman" w:hAnsi="Times New Roman" w:cs="Times New Roman"/>
          <w:color w:val="000000"/>
          <w:sz w:val="24"/>
          <w:szCs w:val="24"/>
          <w:lang w:eastAsia="ru-RU"/>
        </w:rPr>
        <w:t>Ветки разной длины (по 2 шт. для каждого ребенка), птички, вырезанные из картона (по 5 шт. для каждого ребенка), шнуры.</w:t>
      </w:r>
    </w:p>
    <w:p w:rsidR="006C2AE0" w:rsidRPr="006C2AE0" w:rsidRDefault="006C2AE0" w:rsidP="006C2AE0">
      <w:pPr>
        <w:shd w:val="clear" w:color="auto" w:fill="FFFFFF"/>
        <w:spacing w:after="0" w:line="240" w:lineRule="auto"/>
        <w:ind w:firstLine="300"/>
        <w:jc w:val="both"/>
        <w:outlineLvl w:val="5"/>
        <w:rPr>
          <w:rFonts w:ascii="Times New Roman" w:eastAsia="Times New Roman" w:hAnsi="Times New Roman" w:cs="Times New Roman"/>
          <w:b/>
          <w:bCs/>
          <w:color w:val="000000"/>
          <w:sz w:val="24"/>
          <w:szCs w:val="24"/>
          <w:lang w:eastAsia="ru-RU"/>
        </w:rPr>
      </w:pPr>
      <w:r w:rsidRPr="006C2AE0">
        <w:rPr>
          <w:rFonts w:ascii="Times New Roman" w:eastAsia="Times New Roman" w:hAnsi="Times New Roman" w:cs="Times New Roman"/>
          <w:b/>
          <w:bCs/>
          <w:color w:val="000000"/>
          <w:sz w:val="24"/>
          <w:szCs w:val="24"/>
          <w:lang w:eastAsia="ru-RU"/>
        </w:rPr>
        <w:t>Методические указания</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b/>
          <w:bCs/>
          <w:color w:val="000000"/>
          <w:sz w:val="24"/>
          <w:szCs w:val="24"/>
          <w:lang w:eastAsia="ru-RU"/>
        </w:rPr>
        <w:t>I часть. </w:t>
      </w:r>
      <w:r w:rsidRPr="006C2AE0">
        <w:rPr>
          <w:rFonts w:ascii="Times New Roman" w:eastAsia="Times New Roman" w:hAnsi="Times New Roman" w:cs="Times New Roman"/>
          <w:color w:val="000000"/>
          <w:sz w:val="24"/>
          <w:szCs w:val="24"/>
          <w:lang w:eastAsia="ru-RU"/>
        </w:rPr>
        <w:t>Игровая ситуация «Соберем куклу на прогулку».</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color w:val="000000"/>
          <w:sz w:val="24"/>
          <w:szCs w:val="24"/>
          <w:lang w:eastAsia="ru-RU"/>
        </w:rPr>
        <w:t>Воспитатель сообщает детям, что кукла собирается на прогулку, и просит помочь ей выбрать шарфик. Воспитатель показывает шарфики и спрашивает: «Какого цвета шарфики? Как нужно разложить шарфики, чтобы было видно, одинаковой они длины или разной?»</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color w:val="000000"/>
          <w:sz w:val="24"/>
          <w:szCs w:val="24"/>
          <w:lang w:eastAsia="ru-RU"/>
        </w:rPr>
        <w:t>Воспитатель предлагает кому-нибудь из детей сравнить шарфики. («Что можно сказать о длине шарфиков?») При необходимости воспитатель оказывает помощь; следит, чтобы дети, показывая длину («Покажите длинный (короткий) шарфик»), проводили рукой вдоль шарфика от начала до конца.</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color w:val="000000"/>
          <w:sz w:val="24"/>
          <w:szCs w:val="24"/>
          <w:lang w:eastAsia="ru-RU"/>
        </w:rPr>
        <w:t>После сравнения шарфиков воспитатель выясняет: «Какой шарфик мы завяжем кукле: длинный или короткий?»</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b/>
          <w:bCs/>
          <w:color w:val="000000"/>
          <w:sz w:val="24"/>
          <w:szCs w:val="24"/>
          <w:lang w:eastAsia="ru-RU"/>
        </w:rPr>
        <w:t>II часть. </w:t>
      </w:r>
      <w:r w:rsidRPr="006C2AE0">
        <w:rPr>
          <w:rFonts w:ascii="Times New Roman" w:eastAsia="Times New Roman" w:hAnsi="Times New Roman" w:cs="Times New Roman"/>
          <w:color w:val="000000"/>
          <w:sz w:val="24"/>
          <w:szCs w:val="24"/>
          <w:lang w:eastAsia="ru-RU"/>
        </w:rPr>
        <w:t>Воспитатель обращает внимание детей на веточки, которые лежат на подносах: «Что это? </w:t>
      </w:r>
      <w:r w:rsidRPr="006C2AE0">
        <w:rPr>
          <w:rFonts w:ascii="Times New Roman" w:eastAsia="Times New Roman" w:hAnsi="Times New Roman" w:cs="Times New Roman"/>
          <w:i/>
          <w:iCs/>
          <w:color w:val="000000"/>
          <w:sz w:val="24"/>
          <w:szCs w:val="24"/>
          <w:lang w:eastAsia="ru-RU"/>
        </w:rPr>
        <w:t>(Веточки.) </w:t>
      </w:r>
      <w:r w:rsidRPr="006C2AE0">
        <w:rPr>
          <w:rFonts w:ascii="Times New Roman" w:eastAsia="Times New Roman" w:hAnsi="Times New Roman" w:cs="Times New Roman"/>
          <w:color w:val="000000"/>
          <w:sz w:val="24"/>
          <w:szCs w:val="24"/>
          <w:lang w:eastAsia="ru-RU"/>
        </w:rPr>
        <w:t>Что можно сказать о длине веточек? Сравните их. Покажите длинную (короткую) веточку. Посадите на короткую веточку одну птичку. Сколько птичек вы посадили на короткую веточку? На длинную веточку посадите много птичек. Сколько птичек вы посадили на длинную веточку?»</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color w:val="000000"/>
          <w:sz w:val="24"/>
          <w:szCs w:val="24"/>
          <w:lang w:eastAsia="ru-RU"/>
        </w:rPr>
        <w:t>Воспитатель обобщает ответы детей.</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b/>
          <w:bCs/>
          <w:color w:val="000000"/>
          <w:sz w:val="24"/>
          <w:szCs w:val="24"/>
          <w:lang w:eastAsia="ru-RU"/>
        </w:rPr>
        <w:t>III часть. </w:t>
      </w:r>
      <w:r w:rsidRPr="006C2AE0">
        <w:rPr>
          <w:rFonts w:ascii="Times New Roman" w:eastAsia="Times New Roman" w:hAnsi="Times New Roman" w:cs="Times New Roman"/>
          <w:color w:val="000000"/>
          <w:sz w:val="24"/>
          <w:szCs w:val="24"/>
          <w:lang w:eastAsia="ru-RU"/>
        </w:rPr>
        <w:t>Подвижная игра «Птички в гнездышках».</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color w:val="000000"/>
          <w:sz w:val="24"/>
          <w:szCs w:val="24"/>
          <w:lang w:eastAsia="ru-RU"/>
        </w:rPr>
        <w:t>Дети встают в два ряда напротив друг друга. Каждый ребенок делает себе гнездышко из шнура, расположив его в форме круга. Под музыку ребята имитируют движения птичек.</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color w:val="000000"/>
          <w:sz w:val="24"/>
          <w:szCs w:val="24"/>
          <w:lang w:eastAsia="ru-RU"/>
        </w:rPr>
        <w:t>По окончании музыки, на слова: «Погода испортилась, начинается дождик», дети прячутся – каждый в своем гнездышке. Воспитатель комментирует: «В этом гнездышке одна птичка, в этом тоже одна…» Затем просит детей сравнить количество птичек и гнездышек: «Сколько гнездышек? Сколько птичек? Что можно сказать о количестве птичек и гнездышек?» </w:t>
      </w:r>
      <w:r w:rsidRPr="006C2AE0">
        <w:rPr>
          <w:rFonts w:ascii="Times New Roman" w:eastAsia="Times New Roman" w:hAnsi="Times New Roman" w:cs="Times New Roman"/>
          <w:i/>
          <w:iCs/>
          <w:color w:val="000000"/>
          <w:sz w:val="24"/>
          <w:szCs w:val="24"/>
          <w:lang w:eastAsia="ru-RU"/>
        </w:rPr>
        <w:t>(Поровну.)</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color w:val="000000"/>
          <w:sz w:val="24"/>
          <w:szCs w:val="24"/>
          <w:lang w:eastAsia="ru-RU"/>
        </w:rPr>
        <w:t>Игра повторяется несколько раз.</w:t>
      </w:r>
    </w:p>
    <w:p w:rsidR="006C2AE0" w:rsidRPr="006C2AE0" w:rsidRDefault="006C2AE0" w:rsidP="006C2AE0">
      <w:pPr>
        <w:shd w:val="clear" w:color="auto" w:fill="FFFFFF"/>
        <w:spacing w:after="0" w:line="240" w:lineRule="auto"/>
        <w:ind w:firstLine="300"/>
        <w:jc w:val="both"/>
        <w:outlineLvl w:val="3"/>
        <w:rPr>
          <w:rFonts w:ascii="Times New Roman" w:eastAsia="Times New Roman" w:hAnsi="Times New Roman" w:cs="Times New Roman"/>
          <w:b/>
          <w:bCs/>
          <w:color w:val="000000"/>
          <w:sz w:val="24"/>
          <w:szCs w:val="24"/>
          <w:lang w:eastAsia="ru-RU"/>
        </w:rPr>
      </w:pPr>
      <w:r w:rsidRPr="006C2AE0">
        <w:rPr>
          <w:rFonts w:ascii="Times New Roman" w:eastAsia="Times New Roman" w:hAnsi="Times New Roman" w:cs="Times New Roman"/>
          <w:b/>
          <w:bCs/>
          <w:color w:val="000000"/>
          <w:sz w:val="24"/>
          <w:szCs w:val="24"/>
          <w:lang w:eastAsia="ru-RU"/>
        </w:rPr>
        <w:t>Январь</w:t>
      </w:r>
    </w:p>
    <w:p w:rsidR="006C2AE0" w:rsidRPr="006C2AE0" w:rsidRDefault="006C2AE0" w:rsidP="006C2AE0">
      <w:pPr>
        <w:shd w:val="clear" w:color="auto" w:fill="FFFFFF"/>
        <w:spacing w:after="0" w:line="240" w:lineRule="auto"/>
        <w:ind w:firstLine="300"/>
        <w:jc w:val="both"/>
        <w:outlineLvl w:val="4"/>
        <w:rPr>
          <w:rFonts w:ascii="Times New Roman" w:eastAsia="Times New Roman" w:hAnsi="Times New Roman" w:cs="Times New Roman"/>
          <w:b/>
          <w:bCs/>
          <w:color w:val="000000"/>
          <w:sz w:val="24"/>
          <w:szCs w:val="24"/>
          <w:lang w:eastAsia="ru-RU"/>
        </w:rPr>
      </w:pPr>
      <w:r w:rsidRPr="006C2AE0">
        <w:rPr>
          <w:rFonts w:ascii="Times New Roman" w:eastAsia="Times New Roman" w:hAnsi="Times New Roman" w:cs="Times New Roman"/>
          <w:b/>
          <w:bCs/>
          <w:color w:val="000000"/>
          <w:sz w:val="24"/>
          <w:szCs w:val="24"/>
          <w:lang w:eastAsia="ru-RU"/>
        </w:rPr>
        <w:t>Занятие 1</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b/>
          <w:bCs/>
          <w:color w:val="000000"/>
          <w:sz w:val="24"/>
          <w:szCs w:val="24"/>
          <w:lang w:eastAsia="ru-RU"/>
        </w:rPr>
        <w:lastRenderedPageBreak/>
        <w:t>Программное содержание</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color w:val="000000"/>
          <w:sz w:val="24"/>
          <w:szCs w:val="24"/>
          <w:lang w:eastAsia="ru-RU"/>
        </w:rPr>
        <w:t>• Учить сравнивать два предмета, контрастных по ширине, используя приемы наложения и приложения; обозначать результаты сравнения словами </w:t>
      </w:r>
      <w:r w:rsidRPr="006C2AE0">
        <w:rPr>
          <w:rFonts w:ascii="Times New Roman" w:eastAsia="Times New Roman" w:hAnsi="Times New Roman" w:cs="Times New Roman"/>
          <w:i/>
          <w:iCs/>
          <w:color w:val="000000"/>
          <w:sz w:val="24"/>
          <w:szCs w:val="24"/>
          <w:lang w:eastAsia="ru-RU"/>
        </w:rPr>
        <w:t>широкий – узкий, шире – уже.</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color w:val="000000"/>
          <w:sz w:val="24"/>
          <w:szCs w:val="24"/>
          <w:lang w:eastAsia="ru-RU"/>
        </w:rPr>
        <w:t>• Продолжать учить сравнивать две равные группы предметов способом наложения, обозначать результаты сравнения словами </w:t>
      </w:r>
      <w:r w:rsidRPr="006C2AE0">
        <w:rPr>
          <w:rFonts w:ascii="Times New Roman" w:eastAsia="Times New Roman" w:hAnsi="Times New Roman" w:cs="Times New Roman"/>
          <w:i/>
          <w:iCs/>
          <w:color w:val="000000"/>
          <w:sz w:val="24"/>
          <w:szCs w:val="24"/>
          <w:lang w:eastAsia="ru-RU"/>
        </w:rPr>
        <w:t>по много, поровну, столько – сколько.</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b/>
          <w:bCs/>
          <w:color w:val="000000"/>
          <w:sz w:val="24"/>
          <w:szCs w:val="24"/>
          <w:lang w:eastAsia="ru-RU"/>
        </w:rPr>
        <w:t>Дидактический наглядный материал</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i/>
          <w:iCs/>
          <w:color w:val="000000"/>
          <w:sz w:val="24"/>
          <w:szCs w:val="24"/>
          <w:lang w:eastAsia="ru-RU"/>
        </w:rPr>
        <w:t>Демонстрационный материал. </w:t>
      </w:r>
      <w:r w:rsidRPr="006C2AE0">
        <w:rPr>
          <w:rFonts w:ascii="Times New Roman" w:eastAsia="Times New Roman" w:hAnsi="Times New Roman" w:cs="Times New Roman"/>
          <w:color w:val="000000"/>
          <w:sz w:val="24"/>
          <w:szCs w:val="24"/>
          <w:lang w:eastAsia="ru-RU"/>
        </w:rPr>
        <w:t>Широкая и узкая дорожки одинаковой длины, выложенные из строительного материала; картинка с изображением козы.</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i/>
          <w:iCs/>
          <w:color w:val="000000"/>
          <w:sz w:val="24"/>
          <w:szCs w:val="24"/>
          <w:lang w:eastAsia="ru-RU"/>
        </w:rPr>
        <w:t>Раздаточный материал. </w:t>
      </w:r>
      <w:r w:rsidRPr="006C2AE0">
        <w:rPr>
          <w:rFonts w:ascii="Times New Roman" w:eastAsia="Times New Roman" w:hAnsi="Times New Roman" w:cs="Times New Roman"/>
          <w:color w:val="000000"/>
          <w:sz w:val="24"/>
          <w:szCs w:val="24"/>
          <w:lang w:eastAsia="ru-RU"/>
        </w:rPr>
        <w:t>Однополосные карточки, на подносе – картинки с изображением козлят и кочанов капусты (по 4–5 шт. для каждого ребенка).</w:t>
      </w:r>
    </w:p>
    <w:p w:rsidR="006C2AE0" w:rsidRPr="006C2AE0" w:rsidRDefault="006C2AE0" w:rsidP="006C2AE0">
      <w:pPr>
        <w:shd w:val="clear" w:color="auto" w:fill="FFFFFF"/>
        <w:spacing w:after="0" w:line="240" w:lineRule="auto"/>
        <w:ind w:firstLine="300"/>
        <w:jc w:val="both"/>
        <w:outlineLvl w:val="5"/>
        <w:rPr>
          <w:rFonts w:ascii="Times New Roman" w:eastAsia="Times New Roman" w:hAnsi="Times New Roman" w:cs="Times New Roman"/>
          <w:b/>
          <w:bCs/>
          <w:color w:val="000000"/>
          <w:sz w:val="24"/>
          <w:szCs w:val="24"/>
          <w:lang w:eastAsia="ru-RU"/>
        </w:rPr>
      </w:pPr>
      <w:r w:rsidRPr="006C2AE0">
        <w:rPr>
          <w:rFonts w:ascii="Times New Roman" w:eastAsia="Times New Roman" w:hAnsi="Times New Roman" w:cs="Times New Roman"/>
          <w:b/>
          <w:bCs/>
          <w:color w:val="000000"/>
          <w:sz w:val="24"/>
          <w:szCs w:val="24"/>
          <w:lang w:eastAsia="ru-RU"/>
        </w:rPr>
        <w:t>Методические указания</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b/>
          <w:bCs/>
          <w:color w:val="000000"/>
          <w:sz w:val="24"/>
          <w:szCs w:val="24"/>
          <w:lang w:eastAsia="ru-RU"/>
        </w:rPr>
        <w:t>I часть. </w:t>
      </w:r>
      <w:r w:rsidRPr="006C2AE0">
        <w:rPr>
          <w:rFonts w:ascii="Times New Roman" w:eastAsia="Times New Roman" w:hAnsi="Times New Roman" w:cs="Times New Roman"/>
          <w:color w:val="000000"/>
          <w:sz w:val="24"/>
          <w:szCs w:val="24"/>
          <w:lang w:eastAsia="ru-RU"/>
        </w:rPr>
        <w:t>Воспитатель выкладывает из кирпичиков широкую и узкую дорожки и предлагает детям отправиться в гости к козлятам.</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color w:val="000000"/>
          <w:sz w:val="24"/>
          <w:szCs w:val="24"/>
          <w:lang w:eastAsia="ru-RU"/>
        </w:rPr>
        <w:t>По окончании пути воспитатель спрашивает: «Что можно сказать о ширине дорожек? Покажите широкую (узкую) дорожку».</w:t>
      </w:r>
    </w:p>
    <w:p w:rsidR="006C2AE0" w:rsidRPr="006C2AE0" w:rsidRDefault="006C2AE0" w:rsidP="006C2AE0">
      <w:pPr>
        <w:shd w:val="clear" w:color="auto" w:fill="FFFFFF"/>
        <w:spacing w:after="0" w:line="240" w:lineRule="auto"/>
        <w:ind w:firstLine="300"/>
        <w:jc w:val="both"/>
        <w:rPr>
          <w:ins w:id="526" w:author="Unknown"/>
          <w:rFonts w:ascii="Times New Roman" w:eastAsia="Times New Roman" w:hAnsi="Times New Roman" w:cs="Times New Roman"/>
          <w:color w:val="000000"/>
          <w:sz w:val="24"/>
          <w:szCs w:val="24"/>
          <w:lang w:eastAsia="ru-RU"/>
        </w:rPr>
      </w:pPr>
      <w:ins w:id="527" w:author="Unknown">
        <w:r w:rsidRPr="006C2AE0">
          <w:rPr>
            <w:rFonts w:ascii="Times New Roman" w:eastAsia="Times New Roman" w:hAnsi="Times New Roman" w:cs="Times New Roman"/>
            <w:color w:val="000000"/>
            <w:sz w:val="24"/>
            <w:szCs w:val="24"/>
            <w:lang w:eastAsia="ru-RU"/>
          </w:rPr>
          <w:t>Дети сравнивают дорожки, выясняют, что одна из них шире, а другая уже.</w:t>
        </w:r>
      </w:ins>
    </w:p>
    <w:p w:rsidR="006C2AE0" w:rsidRPr="006C2AE0" w:rsidRDefault="006C2AE0" w:rsidP="006C2AE0">
      <w:pPr>
        <w:shd w:val="clear" w:color="auto" w:fill="FFFFFF"/>
        <w:spacing w:after="0" w:line="240" w:lineRule="auto"/>
        <w:ind w:firstLine="300"/>
        <w:jc w:val="both"/>
        <w:rPr>
          <w:ins w:id="528" w:author="Unknown"/>
          <w:rFonts w:ascii="Times New Roman" w:eastAsia="Times New Roman" w:hAnsi="Times New Roman" w:cs="Times New Roman"/>
          <w:color w:val="000000"/>
          <w:sz w:val="24"/>
          <w:szCs w:val="24"/>
          <w:lang w:eastAsia="ru-RU"/>
        </w:rPr>
      </w:pPr>
      <w:ins w:id="529" w:author="Unknown">
        <w:r w:rsidRPr="006C2AE0">
          <w:rPr>
            <w:rFonts w:ascii="Times New Roman" w:eastAsia="Times New Roman" w:hAnsi="Times New Roman" w:cs="Times New Roman"/>
            <w:b/>
            <w:bCs/>
            <w:color w:val="000000"/>
            <w:sz w:val="24"/>
            <w:szCs w:val="24"/>
            <w:lang w:eastAsia="ru-RU"/>
          </w:rPr>
          <w:t>II часть. </w:t>
        </w:r>
        <w:r w:rsidRPr="006C2AE0">
          <w:rPr>
            <w:rFonts w:ascii="Times New Roman" w:eastAsia="Times New Roman" w:hAnsi="Times New Roman" w:cs="Times New Roman"/>
            <w:color w:val="000000"/>
            <w:sz w:val="24"/>
            <w:szCs w:val="24"/>
            <w:lang w:eastAsia="ru-RU"/>
          </w:rPr>
          <w:t>Воспитатель предлагает детям разложить на карточках картинки с изображением козлят. Предварительно напоминает правила раскладывания предметов.</w:t>
        </w:r>
      </w:ins>
    </w:p>
    <w:p w:rsidR="006C2AE0" w:rsidRPr="006C2AE0" w:rsidRDefault="006C2AE0" w:rsidP="006C2AE0">
      <w:pPr>
        <w:shd w:val="clear" w:color="auto" w:fill="FFFFFF"/>
        <w:spacing w:after="0" w:line="240" w:lineRule="auto"/>
        <w:ind w:firstLine="300"/>
        <w:jc w:val="both"/>
        <w:rPr>
          <w:ins w:id="530" w:author="Unknown"/>
          <w:rFonts w:ascii="Times New Roman" w:eastAsia="Times New Roman" w:hAnsi="Times New Roman" w:cs="Times New Roman"/>
          <w:color w:val="000000"/>
          <w:sz w:val="24"/>
          <w:szCs w:val="24"/>
          <w:lang w:eastAsia="ru-RU"/>
        </w:rPr>
      </w:pPr>
      <w:ins w:id="531" w:author="Unknown">
        <w:r w:rsidRPr="006C2AE0">
          <w:rPr>
            <w:rFonts w:ascii="Times New Roman" w:eastAsia="Times New Roman" w:hAnsi="Times New Roman" w:cs="Times New Roman"/>
            <w:color w:val="000000"/>
            <w:sz w:val="24"/>
            <w:szCs w:val="24"/>
            <w:lang w:eastAsia="ru-RU"/>
          </w:rPr>
          <w:t>Когда дети справятся с заданием, воспитатель выясняет: «Сколько козлят у мамы-козы? </w:t>
        </w:r>
        <w:r w:rsidRPr="006C2AE0">
          <w:rPr>
            <w:rFonts w:ascii="Times New Roman" w:eastAsia="Times New Roman" w:hAnsi="Times New Roman" w:cs="Times New Roman"/>
            <w:i/>
            <w:iCs/>
            <w:color w:val="000000"/>
            <w:sz w:val="24"/>
            <w:szCs w:val="24"/>
            <w:lang w:eastAsia="ru-RU"/>
          </w:rPr>
          <w:t>(Много.) </w:t>
        </w:r>
        <w:r w:rsidRPr="006C2AE0">
          <w:rPr>
            <w:rFonts w:ascii="Times New Roman" w:eastAsia="Times New Roman" w:hAnsi="Times New Roman" w:cs="Times New Roman"/>
            <w:color w:val="000000"/>
            <w:sz w:val="24"/>
            <w:szCs w:val="24"/>
            <w:lang w:eastAsia="ru-RU"/>
          </w:rPr>
          <w:t>Что принесла мама-коза своим козлятам? </w:t>
        </w:r>
        <w:r w:rsidRPr="006C2AE0">
          <w:rPr>
            <w:rFonts w:ascii="Times New Roman" w:eastAsia="Times New Roman" w:hAnsi="Times New Roman" w:cs="Times New Roman"/>
            <w:i/>
            <w:iCs/>
            <w:color w:val="000000"/>
            <w:sz w:val="24"/>
            <w:szCs w:val="24"/>
            <w:lang w:eastAsia="ru-RU"/>
          </w:rPr>
          <w:t>(Капусту.) </w:t>
        </w:r>
        <w:r w:rsidRPr="006C2AE0">
          <w:rPr>
            <w:rFonts w:ascii="Times New Roman" w:eastAsia="Times New Roman" w:hAnsi="Times New Roman" w:cs="Times New Roman"/>
            <w:color w:val="000000"/>
            <w:sz w:val="24"/>
            <w:szCs w:val="24"/>
            <w:lang w:eastAsia="ru-RU"/>
          </w:rPr>
          <w:t>Сколько кочанов капусты она принесла?» </w:t>
        </w:r>
        <w:r w:rsidRPr="006C2AE0">
          <w:rPr>
            <w:rFonts w:ascii="Times New Roman" w:eastAsia="Times New Roman" w:hAnsi="Times New Roman" w:cs="Times New Roman"/>
            <w:i/>
            <w:iCs/>
            <w:color w:val="000000"/>
            <w:sz w:val="24"/>
            <w:szCs w:val="24"/>
            <w:lang w:eastAsia="ru-RU"/>
          </w:rPr>
          <w:t>(Много.)</w:t>
        </w:r>
      </w:ins>
    </w:p>
    <w:p w:rsidR="006C2AE0" w:rsidRPr="006C2AE0" w:rsidRDefault="006C2AE0" w:rsidP="006C2AE0">
      <w:pPr>
        <w:shd w:val="clear" w:color="auto" w:fill="FFFFFF"/>
        <w:spacing w:after="0" w:line="240" w:lineRule="auto"/>
        <w:ind w:firstLine="300"/>
        <w:jc w:val="both"/>
        <w:rPr>
          <w:ins w:id="532" w:author="Unknown"/>
          <w:rFonts w:ascii="Times New Roman" w:eastAsia="Times New Roman" w:hAnsi="Times New Roman" w:cs="Times New Roman"/>
          <w:color w:val="000000"/>
          <w:sz w:val="24"/>
          <w:szCs w:val="24"/>
          <w:lang w:eastAsia="ru-RU"/>
        </w:rPr>
      </w:pPr>
      <w:ins w:id="533" w:author="Unknown">
        <w:r w:rsidRPr="006C2AE0">
          <w:rPr>
            <w:rFonts w:ascii="Times New Roman" w:eastAsia="Times New Roman" w:hAnsi="Times New Roman" w:cs="Times New Roman"/>
            <w:color w:val="000000"/>
            <w:sz w:val="24"/>
            <w:szCs w:val="24"/>
            <w:lang w:eastAsia="ru-RU"/>
          </w:rPr>
          <w:t>Воспитатель предлагает проверить, каждому ли козленку досталась капуста. На картинки с изображением козлят дети кладут карточки с изображением капусты и сравнивают их количество. («Что можно сказать о количестве козлят и капусты?»)</w:t>
        </w:r>
      </w:ins>
    </w:p>
    <w:p w:rsidR="006C2AE0" w:rsidRPr="006C2AE0" w:rsidRDefault="006C2AE0" w:rsidP="006C2AE0">
      <w:pPr>
        <w:shd w:val="clear" w:color="auto" w:fill="FFFFFF"/>
        <w:spacing w:after="0" w:line="240" w:lineRule="auto"/>
        <w:ind w:firstLine="300"/>
        <w:jc w:val="both"/>
        <w:rPr>
          <w:ins w:id="534" w:author="Unknown"/>
          <w:rFonts w:ascii="Times New Roman" w:eastAsia="Times New Roman" w:hAnsi="Times New Roman" w:cs="Times New Roman"/>
          <w:color w:val="000000"/>
          <w:sz w:val="24"/>
          <w:szCs w:val="24"/>
          <w:lang w:eastAsia="ru-RU"/>
        </w:rPr>
      </w:pPr>
      <w:ins w:id="535" w:author="Unknown">
        <w:r w:rsidRPr="006C2AE0">
          <w:rPr>
            <w:rFonts w:ascii="Times New Roman" w:eastAsia="Times New Roman" w:hAnsi="Times New Roman" w:cs="Times New Roman"/>
            <w:b/>
            <w:bCs/>
            <w:color w:val="000000"/>
            <w:sz w:val="24"/>
            <w:szCs w:val="24"/>
            <w:lang w:eastAsia="ru-RU"/>
          </w:rPr>
          <w:t>III часть. </w:t>
        </w:r>
        <w:r w:rsidRPr="006C2AE0">
          <w:rPr>
            <w:rFonts w:ascii="Times New Roman" w:eastAsia="Times New Roman" w:hAnsi="Times New Roman" w:cs="Times New Roman"/>
            <w:color w:val="000000"/>
            <w:sz w:val="24"/>
            <w:szCs w:val="24"/>
            <w:lang w:eastAsia="ru-RU"/>
          </w:rPr>
          <w:t>Подвижная игра «Козлята и волк».</w:t>
        </w:r>
      </w:ins>
    </w:p>
    <w:p w:rsidR="006C2AE0" w:rsidRPr="006C2AE0" w:rsidRDefault="006C2AE0" w:rsidP="006C2AE0">
      <w:pPr>
        <w:shd w:val="clear" w:color="auto" w:fill="FFFFFF"/>
        <w:spacing w:after="0" w:line="240" w:lineRule="auto"/>
        <w:ind w:firstLine="300"/>
        <w:jc w:val="both"/>
        <w:rPr>
          <w:ins w:id="536" w:author="Unknown"/>
          <w:rFonts w:ascii="Times New Roman" w:eastAsia="Times New Roman" w:hAnsi="Times New Roman" w:cs="Times New Roman"/>
          <w:color w:val="000000"/>
          <w:sz w:val="24"/>
          <w:szCs w:val="24"/>
          <w:lang w:eastAsia="ru-RU"/>
        </w:rPr>
      </w:pPr>
      <w:ins w:id="537" w:author="Unknown">
        <w:r w:rsidRPr="006C2AE0">
          <w:rPr>
            <w:rFonts w:ascii="Times New Roman" w:eastAsia="Times New Roman" w:hAnsi="Times New Roman" w:cs="Times New Roman"/>
            <w:color w:val="000000"/>
            <w:sz w:val="24"/>
            <w:szCs w:val="24"/>
            <w:lang w:eastAsia="ru-RU"/>
          </w:rPr>
          <w:t>В начале игры воспитатель выясняет, сколько в сказке было волков (один) и козлят (много). Затем кто-нибудь из ребят выбирается на роль волка, остальные дети изображают козлят.</w:t>
        </w:r>
      </w:ins>
    </w:p>
    <w:p w:rsidR="006C2AE0" w:rsidRPr="006C2AE0" w:rsidRDefault="006C2AE0" w:rsidP="006C2AE0">
      <w:pPr>
        <w:shd w:val="clear" w:color="auto" w:fill="FFFFFF"/>
        <w:spacing w:after="0" w:line="240" w:lineRule="auto"/>
        <w:ind w:firstLine="300"/>
        <w:jc w:val="both"/>
        <w:rPr>
          <w:ins w:id="538" w:author="Unknown"/>
          <w:rFonts w:ascii="Times New Roman" w:eastAsia="Times New Roman" w:hAnsi="Times New Roman" w:cs="Times New Roman"/>
          <w:color w:val="000000"/>
          <w:sz w:val="24"/>
          <w:szCs w:val="24"/>
          <w:lang w:eastAsia="ru-RU"/>
        </w:rPr>
      </w:pPr>
      <w:ins w:id="539" w:author="Unknown">
        <w:r w:rsidRPr="006C2AE0">
          <w:rPr>
            <w:rFonts w:ascii="Times New Roman" w:eastAsia="Times New Roman" w:hAnsi="Times New Roman" w:cs="Times New Roman"/>
            <w:color w:val="000000"/>
            <w:sz w:val="24"/>
            <w:szCs w:val="24"/>
            <w:lang w:eastAsia="ru-RU"/>
          </w:rPr>
          <w:t>Волк бегает за козлятами и пытается их поймать. Козлята прячутся от волка.</w:t>
        </w:r>
      </w:ins>
    </w:p>
    <w:p w:rsidR="006C2AE0" w:rsidRPr="006C2AE0" w:rsidRDefault="006C2AE0" w:rsidP="006C2AE0">
      <w:pPr>
        <w:shd w:val="clear" w:color="auto" w:fill="FFFFFF"/>
        <w:spacing w:after="0" w:line="240" w:lineRule="auto"/>
        <w:ind w:firstLine="300"/>
        <w:jc w:val="both"/>
        <w:rPr>
          <w:ins w:id="540" w:author="Unknown"/>
          <w:rFonts w:ascii="Times New Roman" w:eastAsia="Times New Roman" w:hAnsi="Times New Roman" w:cs="Times New Roman"/>
          <w:color w:val="000000"/>
          <w:sz w:val="24"/>
          <w:szCs w:val="24"/>
          <w:lang w:eastAsia="ru-RU"/>
        </w:rPr>
      </w:pPr>
      <w:ins w:id="541" w:author="Unknown">
        <w:r w:rsidRPr="006C2AE0">
          <w:rPr>
            <w:rFonts w:ascii="Times New Roman" w:eastAsia="Times New Roman" w:hAnsi="Times New Roman" w:cs="Times New Roman"/>
            <w:color w:val="000000"/>
            <w:sz w:val="24"/>
            <w:szCs w:val="24"/>
            <w:lang w:eastAsia="ru-RU"/>
          </w:rPr>
          <w:t>Игра повторяется несколько раз.</w:t>
        </w:r>
      </w:ins>
    </w:p>
    <w:p w:rsidR="006C2AE0" w:rsidRPr="006C2AE0" w:rsidRDefault="006C2AE0" w:rsidP="006C2AE0">
      <w:pPr>
        <w:shd w:val="clear" w:color="auto" w:fill="FFFFFF"/>
        <w:spacing w:after="0" w:line="240" w:lineRule="auto"/>
        <w:ind w:firstLine="300"/>
        <w:jc w:val="both"/>
        <w:outlineLvl w:val="4"/>
        <w:rPr>
          <w:ins w:id="542" w:author="Unknown"/>
          <w:rFonts w:ascii="Times New Roman" w:eastAsia="Times New Roman" w:hAnsi="Times New Roman" w:cs="Times New Roman"/>
          <w:b/>
          <w:bCs/>
          <w:color w:val="000000"/>
          <w:sz w:val="24"/>
          <w:szCs w:val="24"/>
          <w:lang w:eastAsia="ru-RU"/>
        </w:rPr>
      </w:pPr>
      <w:ins w:id="543" w:author="Unknown">
        <w:r w:rsidRPr="006C2AE0">
          <w:rPr>
            <w:rFonts w:ascii="Times New Roman" w:eastAsia="Times New Roman" w:hAnsi="Times New Roman" w:cs="Times New Roman"/>
            <w:b/>
            <w:bCs/>
            <w:color w:val="000000"/>
            <w:sz w:val="24"/>
            <w:szCs w:val="24"/>
            <w:lang w:eastAsia="ru-RU"/>
          </w:rPr>
          <w:t>Занятие 2</w:t>
        </w:r>
      </w:ins>
    </w:p>
    <w:p w:rsidR="006C2AE0" w:rsidRPr="006C2AE0" w:rsidRDefault="006C2AE0" w:rsidP="006C2AE0">
      <w:pPr>
        <w:shd w:val="clear" w:color="auto" w:fill="FFFFFF"/>
        <w:spacing w:after="0" w:line="240" w:lineRule="auto"/>
        <w:ind w:firstLine="300"/>
        <w:jc w:val="both"/>
        <w:rPr>
          <w:ins w:id="544" w:author="Unknown"/>
          <w:rFonts w:ascii="Times New Roman" w:eastAsia="Times New Roman" w:hAnsi="Times New Roman" w:cs="Times New Roman"/>
          <w:color w:val="000000"/>
          <w:sz w:val="24"/>
          <w:szCs w:val="24"/>
          <w:lang w:eastAsia="ru-RU"/>
        </w:rPr>
      </w:pPr>
      <w:ins w:id="545" w:author="Unknown">
        <w:r w:rsidRPr="006C2AE0">
          <w:rPr>
            <w:rFonts w:ascii="Times New Roman" w:eastAsia="Times New Roman" w:hAnsi="Times New Roman" w:cs="Times New Roman"/>
            <w:b/>
            <w:bCs/>
            <w:color w:val="000000"/>
            <w:sz w:val="24"/>
            <w:szCs w:val="24"/>
            <w:lang w:eastAsia="ru-RU"/>
          </w:rPr>
          <w:t>Программное содержание</w:t>
        </w:r>
      </w:ins>
    </w:p>
    <w:p w:rsidR="006C2AE0" w:rsidRPr="006C2AE0" w:rsidRDefault="006C2AE0" w:rsidP="006C2AE0">
      <w:pPr>
        <w:shd w:val="clear" w:color="auto" w:fill="FFFFFF"/>
        <w:spacing w:after="0" w:line="240" w:lineRule="auto"/>
        <w:ind w:firstLine="300"/>
        <w:jc w:val="both"/>
        <w:rPr>
          <w:ins w:id="546" w:author="Unknown"/>
          <w:rFonts w:ascii="Times New Roman" w:eastAsia="Times New Roman" w:hAnsi="Times New Roman" w:cs="Times New Roman"/>
          <w:color w:val="000000"/>
          <w:sz w:val="24"/>
          <w:szCs w:val="24"/>
          <w:lang w:eastAsia="ru-RU"/>
        </w:rPr>
      </w:pPr>
      <w:ins w:id="547" w:author="Unknown">
        <w:r w:rsidRPr="006C2AE0">
          <w:rPr>
            <w:rFonts w:ascii="Times New Roman" w:eastAsia="Times New Roman" w:hAnsi="Times New Roman" w:cs="Times New Roman"/>
            <w:color w:val="000000"/>
            <w:sz w:val="24"/>
            <w:szCs w:val="24"/>
            <w:lang w:eastAsia="ru-RU"/>
          </w:rPr>
          <w:t>• Продолжать учить сравнивать два предмета по ширине способами наложения и приложения, определять результаты сравнения словами </w:t>
        </w:r>
        <w:r w:rsidRPr="006C2AE0">
          <w:rPr>
            <w:rFonts w:ascii="Times New Roman" w:eastAsia="Times New Roman" w:hAnsi="Times New Roman" w:cs="Times New Roman"/>
            <w:i/>
            <w:iCs/>
            <w:color w:val="000000"/>
            <w:sz w:val="24"/>
            <w:szCs w:val="24"/>
            <w:lang w:eastAsia="ru-RU"/>
          </w:rPr>
          <w:t>широкий – узкий, шире – уже.</w:t>
        </w:r>
      </w:ins>
    </w:p>
    <w:p w:rsidR="006C2AE0" w:rsidRPr="006C2AE0" w:rsidRDefault="006C2AE0" w:rsidP="006C2AE0">
      <w:pPr>
        <w:shd w:val="clear" w:color="auto" w:fill="FFFFFF"/>
        <w:spacing w:after="0" w:line="240" w:lineRule="auto"/>
        <w:ind w:firstLine="300"/>
        <w:jc w:val="both"/>
        <w:rPr>
          <w:ins w:id="548" w:author="Unknown"/>
          <w:rFonts w:ascii="Times New Roman" w:eastAsia="Times New Roman" w:hAnsi="Times New Roman" w:cs="Times New Roman"/>
          <w:color w:val="000000"/>
          <w:sz w:val="24"/>
          <w:szCs w:val="24"/>
          <w:lang w:eastAsia="ru-RU"/>
        </w:rPr>
      </w:pPr>
      <w:ins w:id="549" w:author="Unknown">
        <w:r w:rsidRPr="006C2AE0">
          <w:rPr>
            <w:rFonts w:ascii="Times New Roman" w:eastAsia="Times New Roman" w:hAnsi="Times New Roman" w:cs="Times New Roman"/>
            <w:color w:val="000000"/>
            <w:sz w:val="24"/>
            <w:szCs w:val="24"/>
            <w:lang w:eastAsia="ru-RU"/>
          </w:rPr>
          <w:t>• Совершенствовать навыки сравнения двух равных групп предметов способом наложения; умение обозначать результаты сравнения словами </w:t>
        </w:r>
        <w:r w:rsidRPr="006C2AE0">
          <w:rPr>
            <w:rFonts w:ascii="Times New Roman" w:eastAsia="Times New Roman" w:hAnsi="Times New Roman" w:cs="Times New Roman"/>
            <w:i/>
            <w:iCs/>
            <w:color w:val="000000"/>
            <w:sz w:val="24"/>
            <w:szCs w:val="24"/>
            <w:lang w:eastAsia="ru-RU"/>
          </w:rPr>
          <w:t>по много, поровну, столько – сколько.</w:t>
        </w:r>
      </w:ins>
    </w:p>
    <w:p w:rsidR="006C2AE0" w:rsidRPr="006C2AE0" w:rsidRDefault="006C2AE0" w:rsidP="006C2AE0">
      <w:pPr>
        <w:shd w:val="clear" w:color="auto" w:fill="FFFFFF"/>
        <w:spacing w:after="0" w:line="240" w:lineRule="auto"/>
        <w:ind w:firstLine="300"/>
        <w:jc w:val="both"/>
        <w:rPr>
          <w:ins w:id="550" w:author="Unknown"/>
          <w:rFonts w:ascii="Times New Roman" w:eastAsia="Times New Roman" w:hAnsi="Times New Roman" w:cs="Times New Roman"/>
          <w:color w:val="000000"/>
          <w:sz w:val="24"/>
          <w:szCs w:val="24"/>
          <w:lang w:eastAsia="ru-RU"/>
        </w:rPr>
      </w:pPr>
      <w:ins w:id="551" w:author="Unknown">
        <w:r w:rsidRPr="006C2AE0">
          <w:rPr>
            <w:rFonts w:ascii="Times New Roman" w:eastAsia="Times New Roman" w:hAnsi="Times New Roman" w:cs="Times New Roman"/>
            <w:color w:val="000000"/>
            <w:sz w:val="24"/>
            <w:szCs w:val="24"/>
            <w:lang w:eastAsia="ru-RU"/>
          </w:rPr>
          <w:t>• Закреплять умение различать и называть круг и квадрат.</w:t>
        </w:r>
      </w:ins>
    </w:p>
    <w:p w:rsidR="006C2AE0" w:rsidRPr="006C2AE0" w:rsidRDefault="006C2AE0" w:rsidP="006C2AE0">
      <w:pPr>
        <w:shd w:val="clear" w:color="auto" w:fill="FFFFFF"/>
        <w:spacing w:after="0" w:line="240" w:lineRule="auto"/>
        <w:ind w:firstLine="300"/>
        <w:jc w:val="both"/>
        <w:rPr>
          <w:ins w:id="552" w:author="Unknown"/>
          <w:rFonts w:ascii="Times New Roman" w:eastAsia="Times New Roman" w:hAnsi="Times New Roman" w:cs="Times New Roman"/>
          <w:color w:val="000000"/>
          <w:sz w:val="24"/>
          <w:szCs w:val="24"/>
          <w:lang w:eastAsia="ru-RU"/>
        </w:rPr>
      </w:pPr>
      <w:ins w:id="553" w:author="Unknown">
        <w:r w:rsidRPr="006C2AE0">
          <w:rPr>
            <w:rFonts w:ascii="Times New Roman" w:eastAsia="Times New Roman" w:hAnsi="Times New Roman" w:cs="Times New Roman"/>
            <w:b/>
            <w:bCs/>
            <w:color w:val="000000"/>
            <w:sz w:val="24"/>
            <w:szCs w:val="24"/>
            <w:lang w:eastAsia="ru-RU"/>
          </w:rPr>
          <w:t>Дидактический наглядный материал</w:t>
        </w:r>
      </w:ins>
    </w:p>
    <w:p w:rsidR="006C2AE0" w:rsidRPr="006C2AE0" w:rsidRDefault="006C2AE0" w:rsidP="006C2AE0">
      <w:pPr>
        <w:shd w:val="clear" w:color="auto" w:fill="FFFFFF"/>
        <w:spacing w:after="0" w:line="240" w:lineRule="auto"/>
        <w:ind w:firstLine="300"/>
        <w:jc w:val="both"/>
        <w:rPr>
          <w:ins w:id="554" w:author="Unknown"/>
          <w:rFonts w:ascii="Times New Roman" w:eastAsia="Times New Roman" w:hAnsi="Times New Roman" w:cs="Times New Roman"/>
          <w:color w:val="000000"/>
          <w:sz w:val="24"/>
          <w:szCs w:val="24"/>
          <w:lang w:eastAsia="ru-RU"/>
        </w:rPr>
      </w:pPr>
      <w:ins w:id="555" w:author="Unknown">
        <w:r w:rsidRPr="006C2AE0">
          <w:rPr>
            <w:rFonts w:ascii="Times New Roman" w:eastAsia="Times New Roman" w:hAnsi="Times New Roman" w:cs="Times New Roman"/>
            <w:i/>
            <w:iCs/>
            <w:color w:val="000000"/>
            <w:sz w:val="24"/>
            <w:szCs w:val="24"/>
            <w:lang w:eastAsia="ru-RU"/>
          </w:rPr>
          <w:t>Демонстрационный материал. </w:t>
        </w:r>
        <w:r w:rsidRPr="006C2AE0">
          <w:rPr>
            <w:rFonts w:ascii="Times New Roman" w:eastAsia="Times New Roman" w:hAnsi="Times New Roman" w:cs="Times New Roman"/>
            <w:color w:val="000000"/>
            <w:sz w:val="24"/>
            <w:szCs w:val="24"/>
            <w:lang w:eastAsia="ru-RU"/>
          </w:rPr>
          <w:t>Два изготовленных из картона ручейка, разных по ширине; цветы с круглой и квадратной сердцевинами.</w:t>
        </w:r>
      </w:ins>
    </w:p>
    <w:p w:rsidR="006C2AE0" w:rsidRPr="006C2AE0" w:rsidRDefault="006C2AE0" w:rsidP="006C2AE0">
      <w:pPr>
        <w:shd w:val="clear" w:color="auto" w:fill="FFFFFF"/>
        <w:spacing w:after="0" w:line="240" w:lineRule="auto"/>
        <w:ind w:firstLine="300"/>
        <w:jc w:val="both"/>
        <w:rPr>
          <w:ins w:id="556" w:author="Unknown"/>
          <w:rFonts w:ascii="Times New Roman" w:eastAsia="Times New Roman" w:hAnsi="Times New Roman" w:cs="Times New Roman"/>
          <w:color w:val="000000"/>
          <w:sz w:val="24"/>
          <w:szCs w:val="24"/>
          <w:lang w:eastAsia="ru-RU"/>
        </w:rPr>
      </w:pPr>
      <w:ins w:id="557" w:author="Unknown">
        <w:r w:rsidRPr="006C2AE0">
          <w:rPr>
            <w:rFonts w:ascii="Times New Roman" w:eastAsia="Times New Roman" w:hAnsi="Times New Roman" w:cs="Times New Roman"/>
            <w:i/>
            <w:iCs/>
            <w:color w:val="000000"/>
            <w:sz w:val="24"/>
            <w:szCs w:val="24"/>
            <w:lang w:eastAsia="ru-RU"/>
          </w:rPr>
          <w:t>Раздаточный материал. </w:t>
        </w:r>
        <w:r w:rsidRPr="006C2AE0">
          <w:rPr>
            <w:rFonts w:ascii="Times New Roman" w:eastAsia="Times New Roman" w:hAnsi="Times New Roman" w:cs="Times New Roman"/>
            <w:color w:val="000000"/>
            <w:sz w:val="24"/>
            <w:szCs w:val="24"/>
            <w:lang w:eastAsia="ru-RU"/>
          </w:rPr>
          <w:t>Однополосные карточки, блюдца и оладушки, вырезанные из картона (по 5 шт. для каждого ребенка), цветы с круглой и квадратной сердцевинами меньшего размера, чем у воспитателя (по одному цветочку для каждого ребенка).</w:t>
        </w:r>
      </w:ins>
    </w:p>
    <w:p w:rsidR="006C2AE0" w:rsidRPr="006C2AE0" w:rsidRDefault="006C2AE0" w:rsidP="006C2AE0">
      <w:pPr>
        <w:shd w:val="clear" w:color="auto" w:fill="FFFFFF"/>
        <w:spacing w:after="0" w:line="240" w:lineRule="auto"/>
        <w:ind w:firstLine="300"/>
        <w:jc w:val="both"/>
        <w:outlineLvl w:val="5"/>
        <w:rPr>
          <w:ins w:id="558" w:author="Unknown"/>
          <w:rFonts w:ascii="Times New Roman" w:eastAsia="Times New Roman" w:hAnsi="Times New Roman" w:cs="Times New Roman"/>
          <w:b/>
          <w:bCs/>
          <w:color w:val="000000"/>
          <w:sz w:val="24"/>
          <w:szCs w:val="24"/>
          <w:lang w:eastAsia="ru-RU"/>
        </w:rPr>
      </w:pPr>
      <w:ins w:id="559" w:author="Unknown">
        <w:r w:rsidRPr="006C2AE0">
          <w:rPr>
            <w:rFonts w:ascii="Times New Roman" w:eastAsia="Times New Roman" w:hAnsi="Times New Roman" w:cs="Times New Roman"/>
            <w:b/>
            <w:bCs/>
            <w:color w:val="000000"/>
            <w:sz w:val="24"/>
            <w:szCs w:val="24"/>
            <w:lang w:eastAsia="ru-RU"/>
          </w:rPr>
          <w:t>Методические указания</w:t>
        </w:r>
      </w:ins>
    </w:p>
    <w:p w:rsidR="006C2AE0" w:rsidRPr="006C2AE0" w:rsidRDefault="006C2AE0" w:rsidP="006C2AE0">
      <w:pPr>
        <w:shd w:val="clear" w:color="auto" w:fill="FFFFFF"/>
        <w:spacing w:after="0" w:line="240" w:lineRule="auto"/>
        <w:ind w:firstLine="300"/>
        <w:jc w:val="both"/>
        <w:rPr>
          <w:ins w:id="560" w:author="Unknown"/>
          <w:rFonts w:ascii="Times New Roman" w:eastAsia="Times New Roman" w:hAnsi="Times New Roman" w:cs="Times New Roman"/>
          <w:color w:val="000000"/>
          <w:sz w:val="24"/>
          <w:szCs w:val="24"/>
          <w:lang w:eastAsia="ru-RU"/>
        </w:rPr>
      </w:pPr>
      <w:ins w:id="561" w:author="Unknown">
        <w:r w:rsidRPr="006C2AE0">
          <w:rPr>
            <w:rFonts w:ascii="Times New Roman" w:eastAsia="Times New Roman" w:hAnsi="Times New Roman" w:cs="Times New Roman"/>
            <w:b/>
            <w:bCs/>
            <w:color w:val="000000"/>
            <w:sz w:val="24"/>
            <w:szCs w:val="24"/>
            <w:lang w:eastAsia="ru-RU"/>
          </w:rPr>
          <w:t>I часть. </w:t>
        </w:r>
        <w:r w:rsidRPr="006C2AE0">
          <w:rPr>
            <w:rFonts w:ascii="Times New Roman" w:eastAsia="Times New Roman" w:hAnsi="Times New Roman" w:cs="Times New Roman"/>
            <w:color w:val="000000"/>
            <w:sz w:val="24"/>
            <w:szCs w:val="24"/>
            <w:lang w:eastAsia="ru-RU"/>
          </w:rPr>
          <w:t>Воспитатель читает потешку, а дети в такт стихотворению хлопают в ладоши.</w:t>
        </w:r>
      </w:ins>
    </w:p>
    <w:p w:rsidR="006C2AE0" w:rsidRPr="006C2AE0" w:rsidRDefault="006C2AE0" w:rsidP="006C2AE0">
      <w:pPr>
        <w:shd w:val="clear" w:color="auto" w:fill="FFFFFF"/>
        <w:spacing w:after="100" w:line="240" w:lineRule="auto"/>
        <w:ind w:firstLine="300"/>
        <w:jc w:val="both"/>
        <w:rPr>
          <w:ins w:id="562" w:author="Unknown"/>
          <w:rFonts w:ascii="Times New Roman" w:eastAsia="Times New Roman" w:hAnsi="Times New Roman" w:cs="Times New Roman"/>
          <w:color w:val="000000"/>
          <w:sz w:val="24"/>
          <w:szCs w:val="24"/>
          <w:lang w:eastAsia="ru-RU"/>
        </w:rPr>
      </w:pPr>
      <w:ins w:id="563" w:author="Unknown">
        <w:r w:rsidRPr="006C2AE0">
          <w:rPr>
            <w:rFonts w:ascii="Times New Roman" w:eastAsia="Times New Roman" w:hAnsi="Times New Roman" w:cs="Times New Roman"/>
            <w:color w:val="000000"/>
            <w:sz w:val="24"/>
            <w:szCs w:val="24"/>
            <w:lang w:eastAsia="ru-RU"/>
          </w:rPr>
          <w:br/>
          <w:t>Ладушки, ладушки!</w:t>
        </w:r>
        <w:r w:rsidRPr="006C2AE0">
          <w:rPr>
            <w:rFonts w:ascii="Times New Roman" w:eastAsia="Times New Roman" w:hAnsi="Times New Roman" w:cs="Times New Roman"/>
            <w:color w:val="000000"/>
            <w:sz w:val="24"/>
            <w:szCs w:val="24"/>
            <w:lang w:eastAsia="ru-RU"/>
          </w:rPr>
          <w:br/>
          <w:t>Пекла бабка оладушки,</w:t>
        </w:r>
        <w:r w:rsidRPr="006C2AE0">
          <w:rPr>
            <w:rFonts w:ascii="Times New Roman" w:eastAsia="Times New Roman" w:hAnsi="Times New Roman" w:cs="Times New Roman"/>
            <w:color w:val="000000"/>
            <w:sz w:val="24"/>
            <w:szCs w:val="24"/>
            <w:lang w:eastAsia="ru-RU"/>
          </w:rPr>
          <w:br/>
          <w:t>Маслом поливала,</w:t>
        </w:r>
        <w:r w:rsidRPr="006C2AE0">
          <w:rPr>
            <w:rFonts w:ascii="Times New Roman" w:eastAsia="Times New Roman" w:hAnsi="Times New Roman" w:cs="Times New Roman"/>
            <w:color w:val="000000"/>
            <w:sz w:val="24"/>
            <w:szCs w:val="24"/>
            <w:lang w:eastAsia="ru-RU"/>
          </w:rPr>
          <w:br/>
          <w:t>Детушкам давала.</w:t>
        </w:r>
        <w:r w:rsidRPr="006C2AE0">
          <w:rPr>
            <w:rFonts w:ascii="Times New Roman" w:eastAsia="Times New Roman" w:hAnsi="Times New Roman" w:cs="Times New Roman"/>
            <w:color w:val="000000"/>
            <w:sz w:val="24"/>
            <w:szCs w:val="24"/>
            <w:lang w:eastAsia="ru-RU"/>
          </w:rPr>
          <w:br/>
        </w:r>
        <w:r w:rsidRPr="006C2AE0">
          <w:rPr>
            <w:rFonts w:ascii="Times New Roman" w:eastAsia="Times New Roman" w:hAnsi="Times New Roman" w:cs="Times New Roman"/>
            <w:color w:val="000000"/>
            <w:sz w:val="24"/>
            <w:szCs w:val="24"/>
            <w:lang w:eastAsia="ru-RU"/>
          </w:rPr>
          <w:lastRenderedPageBreak/>
          <w:t>Даше – один,</w:t>
        </w:r>
        <w:r w:rsidRPr="006C2AE0">
          <w:rPr>
            <w:rFonts w:ascii="Times New Roman" w:eastAsia="Times New Roman" w:hAnsi="Times New Roman" w:cs="Times New Roman"/>
            <w:color w:val="000000"/>
            <w:sz w:val="24"/>
            <w:szCs w:val="24"/>
            <w:lang w:eastAsia="ru-RU"/>
          </w:rPr>
          <w:br/>
          <w:t>Паше – один,</w:t>
        </w:r>
        <w:r w:rsidRPr="006C2AE0">
          <w:rPr>
            <w:rFonts w:ascii="Times New Roman" w:eastAsia="Times New Roman" w:hAnsi="Times New Roman" w:cs="Times New Roman"/>
            <w:color w:val="000000"/>
            <w:sz w:val="24"/>
            <w:szCs w:val="24"/>
            <w:lang w:eastAsia="ru-RU"/>
          </w:rPr>
          <w:br/>
          <w:t>Ване – один,</w:t>
        </w:r>
        <w:r w:rsidRPr="006C2AE0">
          <w:rPr>
            <w:rFonts w:ascii="Times New Roman" w:eastAsia="Times New Roman" w:hAnsi="Times New Roman" w:cs="Times New Roman"/>
            <w:color w:val="000000"/>
            <w:sz w:val="24"/>
            <w:szCs w:val="24"/>
            <w:lang w:eastAsia="ru-RU"/>
          </w:rPr>
          <w:br/>
          <w:t>Тане – один,</w:t>
        </w:r>
        <w:r w:rsidRPr="006C2AE0">
          <w:rPr>
            <w:rFonts w:ascii="Times New Roman" w:eastAsia="Times New Roman" w:hAnsi="Times New Roman" w:cs="Times New Roman"/>
            <w:color w:val="000000"/>
            <w:sz w:val="24"/>
            <w:szCs w:val="24"/>
            <w:lang w:eastAsia="ru-RU"/>
          </w:rPr>
          <w:br/>
          <w:t>Саше – один,</w:t>
        </w:r>
        <w:r w:rsidRPr="006C2AE0">
          <w:rPr>
            <w:rFonts w:ascii="Times New Roman" w:eastAsia="Times New Roman" w:hAnsi="Times New Roman" w:cs="Times New Roman"/>
            <w:color w:val="000000"/>
            <w:sz w:val="24"/>
            <w:szCs w:val="24"/>
            <w:lang w:eastAsia="ru-RU"/>
          </w:rPr>
          <w:br/>
          <w:t>Маше – один,</w:t>
        </w:r>
        <w:r w:rsidRPr="006C2AE0">
          <w:rPr>
            <w:rFonts w:ascii="Times New Roman" w:eastAsia="Times New Roman" w:hAnsi="Times New Roman" w:cs="Times New Roman"/>
            <w:color w:val="000000"/>
            <w:sz w:val="24"/>
            <w:szCs w:val="24"/>
            <w:lang w:eastAsia="ru-RU"/>
          </w:rPr>
          <w:br/>
          <w:t>Хороши оладушки</w:t>
        </w:r>
        <w:r w:rsidRPr="006C2AE0">
          <w:rPr>
            <w:rFonts w:ascii="Times New Roman" w:eastAsia="Times New Roman" w:hAnsi="Times New Roman" w:cs="Times New Roman"/>
            <w:color w:val="000000"/>
            <w:sz w:val="24"/>
            <w:szCs w:val="24"/>
            <w:lang w:eastAsia="ru-RU"/>
          </w:rPr>
          <w:br/>
          <w:t>У нашей доброй бабушки!</w:t>
        </w:r>
        <w:r w:rsidRPr="006C2AE0">
          <w:rPr>
            <w:rFonts w:ascii="Times New Roman" w:eastAsia="Times New Roman" w:hAnsi="Times New Roman" w:cs="Times New Roman"/>
            <w:color w:val="000000"/>
            <w:sz w:val="24"/>
            <w:szCs w:val="24"/>
            <w:lang w:eastAsia="ru-RU"/>
          </w:rPr>
          <w:br/>
        </w:r>
      </w:ins>
    </w:p>
    <w:p w:rsidR="006C2AE0" w:rsidRPr="006C2AE0" w:rsidRDefault="006C2AE0" w:rsidP="006C2AE0">
      <w:pPr>
        <w:shd w:val="clear" w:color="auto" w:fill="FFFFFF"/>
        <w:spacing w:after="0" w:line="240" w:lineRule="auto"/>
        <w:ind w:firstLine="300"/>
        <w:jc w:val="both"/>
        <w:rPr>
          <w:ins w:id="564" w:author="Unknown"/>
          <w:rFonts w:ascii="Times New Roman" w:eastAsia="Times New Roman" w:hAnsi="Times New Roman" w:cs="Times New Roman"/>
          <w:color w:val="000000"/>
          <w:sz w:val="24"/>
          <w:szCs w:val="24"/>
          <w:lang w:eastAsia="ru-RU"/>
        </w:rPr>
      </w:pPr>
      <w:ins w:id="565" w:author="Unknown">
        <w:r w:rsidRPr="006C2AE0">
          <w:rPr>
            <w:rFonts w:ascii="Times New Roman" w:eastAsia="Times New Roman" w:hAnsi="Times New Roman" w:cs="Times New Roman"/>
            <w:color w:val="000000"/>
            <w:sz w:val="24"/>
            <w:szCs w:val="24"/>
            <w:lang w:eastAsia="ru-RU"/>
          </w:rPr>
          <w:t>Воспитатель раздает детям карточки и предлагает расставить на них блюдца (предварительно напоминает правила раскладывания предметов): «Сколько блюдечек вы поставили? На каждое блюдечко положите по одному оладушку. Сколько оладушек вы положили? На каждом блюдечке лежит один оладушек? Что можно сказать о количестве блюдечек и оладушек? По сколько их?» </w:t>
        </w:r>
        <w:r w:rsidRPr="006C2AE0">
          <w:rPr>
            <w:rFonts w:ascii="Times New Roman" w:eastAsia="Times New Roman" w:hAnsi="Times New Roman" w:cs="Times New Roman"/>
            <w:i/>
            <w:iCs/>
            <w:color w:val="000000"/>
            <w:sz w:val="24"/>
            <w:szCs w:val="24"/>
            <w:lang w:eastAsia="ru-RU"/>
          </w:rPr>
          <w:t>(Поровну.)</w:t>
        </w:r>
      </w:ins>
    </w:p>
    <w:p w:rsidR="006C2AE0" w:rsidRPr="006C2AE0" w:rsidRDefault="006C2AE0" w:rsidP="006C2AE0">
      <w:pPr>
        <w:shd w:val="clear" w:color="auto" w:fill="FFFFFF"/>
        <w:spacing w:after="0" w:line="240" w:lineRule="auto"/>
        <w:ind w:firstLine="300"/>
        <w:jc w:val="both"/>
        <w:rPr>
          <w:ins w:id="566" w:author="Unknown"/>
          <w:rFonts w:ascii="Times New Roman" w:eastAsia="Times New Roman" w:hAnsi="Times New Roman" w:cs="Times New Roman"/>
          <w:color w:val="000000"/>
          <w:sz w:val="24"/>
          <w:szCs w:val="24"/>
          <w:lang w:eastAsia="ru-RU"/>
        </w:rPr>
      </w:pPr>
      <w:ins w:id="567" w:author="Unknown">
        <w:r w:rsidRPr="006C2AE0">
          <w:rPr>
            <w:rFonts w:ascii="Times New Roman" w:eastAsia="Times New Roman" w:hAnsi="Times New Roman" w:cs="Times New Roman"/>
            <w:b/>
            <w:bCs/>
            <w:color w:val="000000"/>
            <w:sz w:val="24"/>
            <w:szCs w:val="24"/>
            <w:lang w:eastAsia="ru-RU"/>
          </w:rPr>
          <w:t>II часть. </w:t>
        </w:r>
        <w:r w:rsidRPr="006C2AE0">
          <w:rPr>
            <w:rFonts w:ascii="Times New Roman" w:eastAsia="Times New Roman" w:hAnsi="Times New Roman" w:cs="Times New Roman"/>
            <w:color w:val="000000"/>
            <w:sz w:val="24"/>
            <w:szCs w:val="24"/>
            <w:lang w:eastAsia="ru-RU"/>
          </w:rPr>
          <w:t>На полу – два ручейка (картонные полоски).</w:t>
        </w:r>
      </w:ins>
    </w:p>
    <w:p w:rsidR="006C2AE0" w:rsidRPr="006C2AE0" w:rsidRDefault="006C2AE0" w:rsidP="006C2AE0">
      <w:pPr>
        <w:shd w:val="clear" w:color="auto" w:fill="FFFFFF"/>
        <w:spacing w:after="0" w:line="240" w:lineRule="auto"/>
        <w:ind w:firstLine="300"/>
        <w:jc w:val="both"/>
        <w:rPr>
          <w:ins w:id="568" w:author="Unknown"/>
          <w:rFonts w:ascii="Times New Roman" w:eastAsia="Times New Roman" w:hAnsi="Times New Roman" w:cs="Times New Roman"/>
          <w:color w:val="000000"/>
          <w:sz w:val="24"/>
          <w:szCs w:val="24"/>
          <w:lang w:eastAsia="ru-RU"/>
        </w:rPr>
      </w:pPr>
      <w:ins w:id="569" w:author="Unknown">
        <w:r w:rsidRPr="006C2AE0">
          <w:rPr>
            <w:rFonts w:ascii="Times New Roman" w:eastAsia="Times New Roman" w:hAnsi="Times New Roman" w:cs="Times New Roman"/>
            <w:b/>
            <w:bCs/>
            <w:color w:val="000000"/>
            <w:sz w:val="24"/>
            <w:szCs w:val="24"/>
            <w:lang w:eastAsia="ru-RU"/>
          </w:rPr>
          <w:t>Воспитатель</w:t>
        </w:r>
        <w:r w:rsidRPr="006C2AE0">
          <w:rPr>
            <w:rFonts w:ascii="Times New Roman" w:eastAsia="Times New Roman" w:hAnsi="Times New Roman" w:cs="Times New Roman"/>
            <w:color w:val="000000"/>
            <w:sz w:val="24"/>
            <w:szCs w:val="24"/>
            <w:lang w:eastAsia="ru-RU"/>
          </w:rPr>
          <w:t>. Ребята, давайте соберем для бабушки цветочки. Но чтобы это сделать, мы должны перейти через ручейки. Одинаковые ли ручейки по ширине? Покажите широкий ручеек. А теперь узкий. Давайте перешагнем через широкий ручеек.</w:t>
        </w:r>
      </w:ins>
    </w:p>
    <w:p w:rsidR="006C2AE0" w:rsidRPr="006C2AE0" w:rsidRDefault="006C2AE0" w:rsidP="006C2AE0">
      <w:pPr>
        <w:shd w:val="clear" w:color="auto" w:fill="FFFFFF"/>
        <w:spacing w:after="0" w:line="240" w:lineRule="auto"/>
        <w:ind w:firstLine="300"/>
        <w:jc w:val="both"/>
        <w:rPr>
          <w:ins w:id="570" w:author="Unknown"/>
          <w:rFonts w:ascii="Times New Roman" w:eastAsia="Times New Roman" w:hAnsi="Times New Roman" w:cs="Times New Roman"/>
          <w:color w:val="000000"/>
          <w:sz w:val="24"/>
          <w:szCs w:val="24"/>
          <w:lang w:eastAsia="ru-RU"/>
        </w:rPr>
      </w:pPr>
      <w:ins w:id="571" w:author="Unknown">
        <w:r w:rsidRPr="006C2AE0">
          <w:rPr>
            <w:rFonts w:ascii="Times New Roman" w:eastAsia="Times New Roman" w:hAnsi="Times New Roman" w:cs="Times New Roman"/>
            <w:color w:val="000000"/>
            <w:sz w:val="24"/>
            <w:szCs w:val="24"/>
            <w:lang w:eastAsia="ru-RU"/>
          </w:rPr>
          <w:t>Дети делают большой шаг.</w:t>
        </w:r>
      </w:ins>
    </w:p>
    <w:p w:rsidR="006C2AE0" w:rsidRPr="006C2AE0" w:rsidRDefault="006C2AE0" w:rsidP="006C2AE0">
      <w:pPr>
        <w:shd w:val="clear" w:color="auto" w:fill="FFFFFF"/>
        <w:spacing w:after="0" w:line="240" w:lineRule="auto"/>
        <w:ind w:firstLine="300"/>
        <w:jc w:val="both"/>
        <w:rPr>
          <w:ins w:id="572" w:author="Unknown"/>
          <w:rFonts w:ascii="Times New Roman" w:eastAsia="Times New Roman" w:hAnsi="Times New Roman" w:cs="Times New Roman"/>
          <w:color w:val="000000"/>
          <w:sz w:val="24"/>
          <w:szCs w:val="24"/>
          <w:lang w:eastAsia="ru-RU"/>
        </w:rPr>
      </w:pPr>
      <w:ins w:id="573" w:author="Unknown">
        <w:r w:rsidRPr="006C2AE0">
          <w:rPr>
            <w:rFonts w:ascii="Times New Roman" w:eastAsia="Times New Roman" w:hAnsi="Times New Roman" w:cs="Times New Roman"/>
            <w:b/>
            <w:bCs/>
            <w:color w:val="000000"/>
            <w:sz w:val="24"/>
            <w:szCs w:val="24"/>
            <w:lang w:eastAsia="ru-RU"/>
          </w:rPr>
          <w:t>Воспитатель</w:t>
        </w:r>
        <w:r w:rsidRPr="006C2AE0">
          <w:rPr>
            <w:rFonts w:ascii="Times New Roman" w:eastAsia="Times New Roman" w:hAnsi="Times New Roman" w:cs="Times New Roman"/>
            <w:color w:val="000000"/>
            <w:sz w:val="24"/>
            <w:szCs w:val="24"/>
            <w:lang w:eastAsia="ru-RU"/>
          </w:rPr>
          <w:t>. А теперь перейдем через узкий ручеек.</w:t>
        </w:r>
      </w:ins>
    </w:p>
    <w:p w:rsidR="006C2AE0" w:rsidRPr="006C2AE0" w:rsidRDefault="006C2AE0" w:rsidP="006C2AE0">
      <w:pPr>
        <w:shd w:val="clear" w:color="auto" w:fill="FFFFFF"/>
        <w:spacing w:after="0" w:line="240" w:lineRule="auto"/>
        <w:ind w:firstLine="300"/>
        <w:jc w:val="both"/>
        <w:rPr>
          <w:ins w:id="574" w:author="Unknown"/>
          <w:rFonts w:ascii="Times New Roman" w:eastAsia="Times New Roman" w:hAnsi="Times New Roman" w:cs="Times New Roman"/>
          <w:color w:val="000000"/>
          <w:sz w:val="24"/>
          <w:szCs w:val="24"/>
          <w:lang w:eastAsia="ru-RU"/>
        </w:rPr>
      </w:pPr>
      <w:ins w:id="575" w:author="Unknown">
        <w:r w:rsidRPr="006C2AE0">
          <w:rPr>
            <w:rFonts w:ascii="Times New Roman" w:eastAsia="Times New Roman" w:hAnsi="Times New Roman" w:cs="Times New Roman"/>
            <w:color w:val="000000"/>
            <w:sz w:val="24"/>
            <w:szCs w:val="24"/>
            <w:lang w:eastAsia="ru-RU"/>
          </w:rPr>
          <w:t>Дети делают маленький шаг.</w:t>
        </w:r>
      </w:ins>
    </w:p>
    <w:p w:rsidR="006C2AE0" w:rsidRPr="006C2AE0" w:rsidRDefault="006C2AE0" w:rsidP="006C2AE0">
      <w:pPr>
        <w:shd w:val="clear" w:color="auto" w:fill="FFFFFF"/>
        <w:spacing w:after="0" w:line="240" w:lineRule="auto"/>
        <w:ind w:firstLine="300"/>
        <w:jc w:val="both"/>
        <w:rPr>
          <w:ins w:id="576" w:author="Unknown"/>
          <w:rFonts w:ascii="Times New Roman" w:eastAsia="Times New Roman" w:hAnsi="Times New Roman" w:cs="Times New Roman"/>
          <w:color w:val="000000"/>
          <w:sz w:val="24"/>
          <w:szCs w:val="24"/>
          <w:lang w:eastAsia="ru-RU"/>
        </w:rPr>
      </w:pPr>
      <w:ins w:id="577" w:author="Unknown">
        <w:r w:rsidRPr="006C2AE0">
          <w:rPr>
            <w:rFonts w:ascii="Times New Roman" w:eastAsia="Times New Roman" w:hAnsi="Times New Roman" w:cs="Times New Roman"/>
            <w:b/>
            <w:bCs/>
            <w:color w:val="000000"/>
            <w:sz w:val="24"/>
            <w:szCs w:val="24"/>
            <w:lang w:eastAsia="ru-RU"/>
          </w:rPr>
          <w:t>Воспитатель</w:t>
        </w:r>
        <w:r w:rsidRPr="006C2AE0">
          <w:rPr>
            <w:rFonts w:ascii="Times New Roman" w:eastAsia="Times New Roman" w:hAnsi="Times New Roman" w:cs="Times New Roman"/>
            <w:color w:val="000000"/>
            <w:sz w:val="24"/>
            <w:szCs w:val="24"/>
            <w:lang w:eastAsia="ru-RU"/>
          </w:rPr>
          <w:t>. Почему мы сначала сделали большой шаг, а потом маленький? (Побуждает детей использовать слова </w:t>
        </w:r>
        <w:r w:rsidRPr="006C2AE0">
          <w:rPr>
            <w:rFonts w:ascii="Times New Roman" w:eastAsia="Times New Roman" w:hAnsi="Times New Roman" w:cs="Times New Roman"/>
            <w:i/>
            <w:iCs/>
            <w:color w:val="000000"/>
            <w:sz w:val="24"/>
            <w:szCs w:val="24"/>
            <w:lang w:eastAsia="ru-RU"/>
          </w:rPr>
          <w:t>шире, уже</w:t>
        </w:r>
        <w:r w:rsidRPr="006C2AE0">
          <w:rPr>
            <w:rFonts w:ascii="Times New Roman" w:eastAsia="Times New Roman" w:hAnsi="Times New Roman" w:cs="Times New Roman"/>
            <w:color w:val="000000"/>
            <w:sz w:val="24"/>
            <w:szCs w:val="24"/>
            <w:lang w:eastAsia="ru-RU"/>
          </w:rPr>
          <w:t>.)</w:t>
        </w:r>
      </w:ins>
    </w:p>
    <w:p w:rsidR="006C2AE0" w:rsidRPr="006C2AE0" w:rsidRDefault="006C2AE0" w:rsidP="006C2AE0">
      <w:pPr>
        <w:shd w:val="clear" w:color="auto" w:fill="FFFFFF"/>
        <w:spacing w:after="0" w:line="240" w:lineRule="auto"/>
        <w:ind w:firstLine="300"/>
        <w:jc w:val="both"/>
        <w:rPr>
          <w:ins w:id="578" w:author="Unknown"/>
          <w:rFonts w:ascii="Times New Roman" w:eastAsia="Times New Roman" w:hAnsi="Times New Roman" w:cs="Times New Roman"/>
          <w:color w:val="000000"/>
          <w:sz w:val="24"/>
          <w:szCs w:val="24"/>
          <w:lang w:eastAsia="ru-RU"/>
        </w:rPr>
      </w:pPr>
      <w:ins w:id="579" w:author="Unknown">
        <w:r w:rsidRPr="006C2AE0">
          <w:rPr>
            <w:rFonts w:ascii="Times New Roman" w:eastAsia="Times New Roman" w:hAnsi="Times New Roman" w:cs="Times New Roman"/>
            <w:b/>
            <w:bCs/>
            <w:color w:val="000000"/>
            <w:sz w:val="24"/>
            <w:szCs w:val="24"/>
            <w:lang w:eastAsia="ru-RU"/>
          </w:rPr>
          <w:t>III часть. </w:t>
        </w:r>
        <w:r w:rsidRPr="006C2AE0">
          <w:rPr>
            <w:rFonts w:ascii="Times New Roman" w:eastAsia="Times New Roman" w:hAnsi="Times New Roman" w:cs="Times New Roman"/>
            <w:color w:val="000000"/>
            <w:sz w:val="24"/>
            <w:szCs w:val="24"/>
            <w:lang w:eastAsia="ru-RU"/>
          </w:rPr>
          <w:t>Подвижная игра с музыкальным сопровождением «Найди свой цветочек».</w:t>
        </w:r>
      </w:ins>
    </w:p>
    <w:p w:rsidR="006C2AE0" w:rsidRPr="006C2AE0" w:rsidRDefault="006C2AE0" w:rsidP="006C2AE0">
      <w:pPr>
        <w:shd w:val="clear" w:color="auto" w:fill="FFFFFF"/>
        <w:spacing w:after="0" w:line="240" w:lineRule="auto"/>
        <w:ind w:firstLine="300"/>
        <w:jc w:val="both"/>
        <w:rPr>
          <w:ins w:id="580" w:author="Unknown"/>
          <w:rFonts w:ascii="Times New Roman" w:eastAsia="Times New Roman" w:hAnsi="Times New Roman" w:cs="Times New Roman"/>
          <w:color w:val="000000"/>
          <w:sz w:val="24"/>
          <w:szCs w:val="24"/>
          <w:lang w:eastAsia="ru-RU"/>
        </w:rPr>
      </w:pPr>
      <w:ins w:id="581" w:author="Unknown">
        <w:r w:rsidRPr="006C2AE0">
          <w:rPr>
            <w:rFonts w:ascii="Times New Roman" w:eastAsia="Times New Roman" w:hAnsi="Times New Roman" w:cs="Times New Roman"/>
            <w:color w:val="000000"/>
            <w:sz w:val="24"/>
            <w:szCs w:val="24"/>
            <w:lang w:eastAsia="ru-RU"/>
          </w:rPr>
          <w:t>На полу разложены цветы.</w:t>
        </w:r>
      </w:ins>
    </w:p>
    <w:p w:rsidR="006C2AE0" w:rsidRPr="006C2AE0" w:rsidRDefault="006C2AE0" w:rsidP="006C2AE0">
      <w:pPr>
        <w:shd w:val="clear" w:color="auto" w:fill="FFFFFF"/>
        <w:spacing w:after="0" w:line="240" w:lineRule="auto"/>
        <w:ind w:firstLine="300"/>
        <w:jc w:val="both"/>
        <w:rPr>
          <w:ins w:id="582" w:author="Unknown"/>
          <w:rFonts w:ascii="Times New Roman" w:eastAsia="Times New Roman" w:hAnsi="Times New Roman" w:cs="Times New Roman"/>
          <w:color w:val="000000"/>
          <w:sz w:val="24"/>
          <w:szCs w:val="24"/>
          <w:lang w:eastAsia="ru-RU"/>
        </w:rPr>
      </w:pPr>
      <w:ins w:id="583" w:author="Unknown">
        <w:r w:rsidRPr="006C2AE0">
          <w:rPr>
            <w:rFonts w:ascii="Times New Roman" w:eastAsia="Times New Roman" w:hAnsi="Times New Roman" w:cs="Times New Roman"/>
            <w:color w:val="000000"/>
            <w:sz w:val="24"/>
            <w:szCs w:val="24"/>
            <w:lang w:eastAsia="ru-RU"/>
          </w:rPr>
          <w:t>Воспитатель предлагает детям рассмотреть цветы на поляне, выяснить, какой формы у них серединка, выбрать по одному маленькому цветочку и образовать «букеты»: встать рядом с большими цветами с соответствующими сердцевинами.</w:t>
        </w:r>
      </w:ins>
    </w:p>
    <w:p w:rsidR="006C2AE0" w:rsidRPr="006C2AE0" w:rsidRDefault="006C2AE0" w:rsidP="006C2AE0">
      <w:pPr>
        <w:shd w:val="clear" w:color="auto" w:fill="FFFFFF"/>
        <w:spacing w:after="0" w:line="240" w:lineRule="auto"/>
        <w:ind w:firstLine="300"/>
        <w:jc w:val="both"/>
        <w:outlineLvl w:val="4"/>
        <w:rPr>
          <w:ins w:id="584" w:author="Unknown"/>
          <w:rFonts w:ascii="Times New Roman" w:eastAsia="Times New Roman" w:hAnsi="Times New Roman" w:cs="Times New Roman"/>
          <w:b/>
          <w:bCs/>
          <w:color w:val="000000"/>
          <w:sz w:val="24"/>
          <w:szCs w:val="24"/>
          <w:lang w:eastAsia="ru-RU"/>
        </w:rPr>
      </w:pPr>
      <w:ins w:id="585" w:author="Unknown">
        <w:r w:rsidRPr="006C2AE0">
          <w:rPr>
            <w:rFonts w:ascii="Times New Roman" w:eastAsia="Times New Roman" w:hAnsi="Times New Roman" w:cs="Times New Roman"/>
            <w:b/>
            <w:bCs/>
            <w:color w:val="000000"/>
            <w:sz w:val="24"/>
            <w:szCs w:val="24"/>
            <w:lang w:eastAsia="ru-RU"/>
          </w:rPr>
          <w:t>Занятие 3</w:t>
        </w:r>
      </w:ins>
    </w:p>
    <w:p w:rsidR="006C2AE0" w:rsidRPr="006C2AE0" w:rsidRDefault="006C2AE0" w:rsidP="006C2AE0">
      <w:pPr>
        <w:shd w:val="clear" w:color="auto" w:fill="FFFFFF"/>
        <w:spacing w:after="0" w:line="240" w:lineRule="auto"/>
        <w:ind w:firstLine="300"/>
        <w:jc w:val="both"/>
        <w:rPr>
          <w:ins w:id="586" w:author="Unknown"/>
          <w:rFonts w:ascii="Times New Roman" w:eastAsia="Times New Roman" w:hAnsi="Times New Roman" w:cs="Times New Roman"/>
          <w:color w:val="000000"/>
          <w:sz w:val="24"/>
          <w:szCs w:val="24"/>
          <w:lang w:eastAsia="ru-RU"/>
        </w:rPr>
      </w:pPr>
      <w:ins w:id="587" w:author="Unknown">
        <w:r w:rsidRPr="006C2AE0">
          <w:rPr>
            <w:rFonts w:ascii="Times New Roman" w:eastAsia="Times New Roman" w:hAnsi="Times New Roman" w:cs="Times New Roman"/>
            <w:b/>
            <w:bCs/>
            <w:color w:val="000000"/>
            <w:sz w:val="24"/>
            <w:szCs w:val="24"/>
            <w:lang w:eastAsia="ru-RU"/>
          </w:rPr>
          <w:t>Программное содержание</w:t>
        </w:r>
      </w:ins>
    </w:p>
    <w:p w:rsidR="006C2AE0" w:rsidRPr="006C2AE0" w:rsidRDefault="006C2AE0" w:rsidP="006C2AE0">
      <w:pPr>
        <w:shd w:val="clear" w:color="auto" w:fill="FFFFFF"/>
        <w:spacing w:after="0" w:line="240" w:lineRule="auto"/>
        <w:ind w:firstLine="300"/>
        <w:jc w:val="both"/>
        <w:rPr>
          <w:ins w:id="588" w:author="Unknown"/>
          <w:rFonts w:ascii="Times New Roman" w:eastAsia="Times New Roman" w:hAnsi="Times New Roman" w:cs="Times New Roman"/>
          <w:color w:val="000000"/>
          <w:sz w:val="24"/>
          <w:szCs w:val="24"/>
          <w:lang w:eastAsia="ru-RU"/>
        </w:rPr>
      </w:pPr>
      <w:ins w:id="589" w:author="Unknown">
        <w:r w:rsidRPr="006C2AE0">
          <w:rPr>
            <w:rFonts w:ascii="Times New Roman" w:eastAsia="Times New Roman" w:hAnsi="Times New Roman" w:cs="Times New Roman"/>
            <w:color w:val="000000"/>
            <w:sz w:val="24"/>
            <w:szCs w:val="24"/>
            <w:lang w:eastAsia="ru-RU"/>
          </w:rPr>
          <w:t>• Познакомить с треугольником: учить различать и называть фигуру.</w:t>
        </w:r>
      </w:ins>
    </w:p>
    <w:p w:rsidR="006C2AE0" w:rsidRPr="006C2AE0" w:rsidRDefault="006C2AE0" w:rsidP="006C2AE0">
      <w:pPr>
        <w:shd w:val="clear" w:color="auto" w:fill="FFFFFF"/>
        <w:spacing w:after="0" w:line="240" w:lineRule="auto"/>
        <w:ind w:firstLine="300"/>
        <w:jc w:val="both"/>
        <w:rPr>
          <w:ins w:id="590" w:author="Unknown"/>
          <w:rFonts w:ascii="Times New Roman" w:eastAsia="Times New Roman" w:hAnsi="Times New Roman" w:cs="Times New Roman"/>
          <w:color w:val="000000"/>
          <w:sz w:val="24"/>
          <w:szCs w:val="24"/>
          <w:lang w:eastAsia="ru-RU"/>
        </w:rPr>
      </w:pPr>
      <w:ins w:id="591" w:author="Unknown">
        <w:r w:rsidRPr="006C2AE0">
          <w:rPr>
            <w:rFonts w:ascii="Times New Roman" w:eastAsia="Times New Roman" w:hAnsi="Times New Roman" w:cs="Times New Roman"/>
            <w:color w:val="000000"/>
            <w:sz w:val="24"/>
            <w:szCs w:val="24"/>
            <w:lang w:eastAsia="ru-RU"/>
          </w:rPr>
          <w:t>• Совершенствовать умение сравнивать две равные группы предметов способом наложения, обозначать результаты сравнения словами </w:t>
        </w:r>
        <w:r w:rsidRPr="006C2AE0">
          <w:rPr>
            <w:rFonts w:ascii="Times New Roman" w:eastAsia="Times New Roman" w:hAnsi="Times New Roman" w:cs="Times New Roman"/>
            <w:i/>
            <w:iCs/>
            <w:color w:val="000000"/>
            <w:sz w:val="24"/>
            <w:szCs w:val="24"/>
            <w:lang w:eastAsia="ru-RU"/>
          </w:rPr>
          <w:t>по много, поровну, столько – сколько.</w:t>
        </w:r>
      </w:ins>
    </w:p>
    <w:p w:rsidR="006C2AE0" w:rsidRPr="006C2AE0" w:rsidRDefault="006C2AE0" w:rsidP="006C2AE0">
      <w:pPr>
        <w:shd w:val="clear" w:color="auto" w:fill="FFFFFF"/>
        <w:spacing w:after="0" w:line="240" w:lineRule="auto"/>
        <w:ind w:firstLine="300"/>
        <w:jc w:val="both"/>
        <w:rPr>
          <w:ins w:id="592" w:author="Unknown"/>
          <w:rFonts w:ascii="Times New Roman" w:eastAsia="Times New Roman" w:hAnsi="Times New Roman" w:cs="Times New Roman"/>
          <w:color w:val="000000"/>
          <w:sz w:val="24"/>
          <w:szCs w:val="24"/>
          <w:lang w:eastAsia="ru-RU"/>
        </w:rPr>
      </w:pPr>
      <w:ins w:id="593" w:author="Unknown">
        <w:r w:rsidRPr="006C2AE0">
          <w:rPr>
            <w:rFonts w:ascii="Times New Roman" w:eastAsia="Times New Roman" w:hAnsi="Times New Roman" w:cs="Times New Roman"/>
            <w:color w:val="000000"/>
            <w:sz w:val="24"/>
            <w:szCs w:val="24"/>
            <w:lang w:eastAsia="ru-RU"/>
          </w:rPr>
          <w:t>• Закреплять навыки сравнения двух предметов по ширине, учить пользоваться словами </w:t>
        </w:r>
        <w:r w:rsidRPr="006C2AE0">
          <w:rPr>
            <w:rFonts w:ascii="Times New Roman" w:eastAsia="Times New Roman" w:hAnsi="Times New Roman" w:cs="Times New Roman"/>
            <w:i/>
            <w:iCs/>
            <w:color w:val="000000"/>
            <w:sz w:val="24"/>
            <w:szCs w:val="24"/>
            <w:lang w:eastAsia="ru-RU"/>
          </w:rPr>
          <w:t>широкий – узкий, шире – уже, одинаковые по ширине.</w:t>
        </w:r>
      </w:ins>
    </w:p>
    <w:p w:rsidR="006C2AE0" w:rsidRPr="006C2AE0" w:rsidRDefault="006C2AE0" w:rsidP="006C2AE0">
      <w:pPr>
        <w:shd w:val="clear" w:color="auto" w:fill="FFFFFF"/>
        <w:spacing w:after="0" w:line="240" w:lineRule="auto"/>
        <w:ind w:firstLine="300"/>
        <w:jc w:val="both"/>
        <w:rPr>
          <w:ins w:id="594" w:author="Unknown"/>
          <w:rFonts w:ascii="Times New Roman" w:eastAsia="Times New Roman" w:hAnsi="Times New Roman" w:cs="Times New Roman"/>
          <w:color w:val="000000"/>
          <w:sz w:val="24"/>
          <w:szCs w:val="24"/>
          <w:lang w:eastAsia="ru-RU"/>
        </w:rPr>
      </w:pPr>
      <w:ins w:id="595" w:author="Unknown">
        <w:r w:rsidRPr="006C2AE0">
          <w:rPr>
            <w:rFonts w:ascii="Times New Roman" w:eastAsia="Times New Roman" w:hAnsi="Times New Roman" w:cs="Times New Roman"/>
            <w:b/>
            <w:bCs/>
            <w:color w:val="000000"/>
            <w:sz w:val="24"/>
            <w:szCs w:val="24"/>
            <w:lang w:eastAsia="ru-RU"/>
          </w:rPr>
          <w:t>Дидактический наглядный материал</w:t>
        </w:r>
      </w:ins>
    </w:p>
    <w:p w:rsidR="006C2AE0" w:rsidRPr="006C2AE0" w:rsidRDefault="006C2AE0" w:rsidP="006C2AE0">
      <w:pPr>
        <w:shd w:val="clear" w:color="auto" w:fill="FFFFFF"/>
        <w:spacing w:after="0" w:line="240" w:lineRule="auto"/>
        <w:ind w:firstLine="300"/>
        <w:jc w:val="both"/>
        <w:rPr>
          <w:ins w:id="596" w:author="Unknown"/>
          <w:rFonts w:ascii="Times New Roman" w:eastAsia="Times New Roman" w:hAnsi="Times New Roman" w:cs="Times New Roman"/>
          <w:color w:val="000000"/>
          <w:sz w:val="24"/>
          <w:szCs w:val="24"/>
          <w:lang w:eastAsia="ru-RU"/>
        </w:rPr>
      </w:pPr>
      <w:ins w:id="597" w:author="Unknown">
        <w:r w:rsidRPr="006C2AE0">
          <w:rPr>
            <w:rFonts w:ascii="Times New Roman" w:eastAsia="Times New Roman" w:hAnsi="Times New Roman" w:cs="Times New Roman"/>
            <w:i/>
            <w:iCs/>
            <w:color w:val="000000"/>
            <w:sz w:val="24"/>
            <w:szCs w:val="24"/>
            <w:lang w:eastAsia="ru-RU"/>
          </w:rPr>
          <w:t>Демонстрационный материал. </w:t>
        </w:r>
        <w:r w:rsidRPr="006C2AE0">
          <w:rPr>
            <w:rFonts w:ascii="Times New Roman" w:eastAsia="Times New Roman" w:hAnsi="Times New Roman" w:cs="Times New Roman"/>
            <w:color w:val="000000"/>
            <w:sz w:val="24"/>
            <w:szCs w:val="24"/>
            <w:lang w:eastAsia="ru-RU"/>
          </w:rPr>
          <w:t>Игрушка – заяц, письмо, круг (диаметр 10 см), треугольник (длина стороны 10 см), 2 «ледяные» дорожки одинаковой длины, изготовленные из картона (ширина одной 30 см, другой – 15 см).</w:t>
        </w:r>
      </w:ins>
    </w:p>
    <w:p w:rsidR="006C2AE0" w:rsidRPr="006C2AE0" w:rsidRDefault="006C2AE0" w:rsidP="006C2AE0">
      <w:pPr>
        <w:shd w:val="clear" w:color="auto" w:fill="FFFFFF"/>
        <w:spacing w:after="0" w:line="240" w:lineRule="auto"/>
        <w:ind w:firstLine="300"/>
        <w:jc w:val="both"/>
        <w:rPr>
          <w:ins w:id="598" w:author="Unknown"/>
          <w:rFonts w:ascii="Times New Roman" w:eastAsia="Times New Roman" w:hAnsi="Times New Roman" w:cs="Times New Roman"/>
          <w:color w:val="000000"/>
          <w:sz w:val="24"/>
          <w:szCs w:val="24"/>
          <w:lang w:eastAsia="ru-RU"/>
        </w:rPr>
      </w:pPr>
      <w:ins w:id="599" w:author="Unknown">
        <w:r w:rsidRPr="006C2AE0">
          <w:rPr>
            <w:rFonts w:ascii="Times New Roman" w:eastAsia="Times New Roman" w:hAnsi="Times New Roman" w:cs="Times New Roman"/>
            <w:i/>
            <w:iCs/>
            <w:color w:val="000000"/>
            <w:sz w:val="24"/>
            <w:szCs w:val="24"/>
            <w:lang w:eastAsia="ru-RU"/>
          </w:rPr>
          <w:t>Раздаточный материал. </w:t>
        </w:r>
        <w:r w:rsidRPr="006C2AE0">
          <w:rPr>
            <w:rFonts w:ascii="Times New Roman" w:eastAsia="Times New Roman" w:hAnsi="Times New Roman" w:cs="Times New Roman"/>
            <w:color w:val="000000"/>
            <w:sz w:val="24"/>
            <w:szCs w:val="24"/>
            <w:lang w:eastAsia="ru-RU"/>
          </w:rPr>
          <w:t>Круги (диаметр 5 см), треугольники (длина стороны 5 см); однополосные карточки с наклеенными на них домиками – квадратами и контурными изображениями крыш – треугольниками (на карточке по 5 домиков); на подносах – треугольники (по 5 шт. для каждого ребенка), соответствующие по размеру контурным изображениям на карточках.</w:t>
        </w:r>
      </w:ins>
    </w:p>
    <w:p w:rsidR="00981F88" w:rsidRPr="006C2AE0" w:rsidRDefault="006C2AE0" w:rsidP="006C2AE0">
      <w:pPr>
        <w:rPr>
          <w:rFonts w:ascii="Times New Roman" w:hAnsi="Times New Roman" w:cs="Times New Roman"/>
          <w:sz w:val="24"/>
          <w:szCs w:val="24"/>
        </w:rPr>
      </w:pPr>
    </w:p>
    <w:p w:rsidR="006C2AE0" w:rsidRPr="006C2AE0" w:rsidRDefault="006C2AE0" w:rsidP="006C2AE0">
      <w:pPr>
        <w:pStyle w:val="a3"/>
        <w:shd w:val="clear" w:color="auto" w:fill="FFFFFF"/>
        <w:spacing w:before="0" w:beforeAutospacing="0" w:after="0" w:afterAutospacing="0"/>
        <w:ind w:firstLine="300"/>
        <w:jc w:val="both"/>
        <w:outlineLvl w:val="5"/>
        <w:rPr>
          <w:b/>
          <w:bCs/>
          <w:color w:val="000000"/>
        </w:rPr>
      </w:pPr>
      <w:r w:rsidRPr="006C2AE0">
        <w:rPr>
          <w:b/>
          <w:bCs/>
          <w:color w:val="000000"/>
        </w:rPr>
        <w:t>Методические указания</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b/>
          <w:bCs/>
          <w:color w:val="000000"/>
        </w:rPr>
        <w:t>I часть. </w:t>
      </w:r>
      <w:r w:rsidRPr="006C2AE0">
        <w:rPr>
          <w:color w:val="000000"/>
        </w:rPr>
        <w:t>Зайчик приносит детям письмо. В письме геометрические фигуры: круг и треугольник. Воспитатель достает круг и прикрепляет его на фланелеграф: «Что нам принес зайчик? </w:t>
      </w:r>
      <w:r w:rsidRPr="006C2AE0">
        <w:rPr>
          <w:i/>
          <w:iCs/>
          <w:color w:val="000000"/>
        </w:rPr>
        <w:t>(Круг.) </w:t>
      </w:r>
      <w:r w:rsidRPr="006C2AE0">
        <w:rPr>
          <w:color w:val="000000"/>
        </w:rPr>
        <w:t>Какого цвета круг?»</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Воспитатель предлагает обвести круг пальчиком.</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lastRenderedPageBreak/>
        <w:t>Затем достает треугольник и кладет рядом с кругом: «Что нам еще принес зайчик? Кто знает, как называется эта фигура?»</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Воспитатель предлагает детям хором повторить название фигуры, некоторым детям показать ее стороны и углы.</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Воспитатель обобщает ответы и действия детей.</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b/>
          <w:bCs/>
          <w:color w:val="000000"/>
        </w:rPr>
        <w:t>II часть. </w:t>
      </w:r>
      <w:r w:rsidRPr="006C2AE0">
        <w:rPr>
          <w:color w:val="000000"/>
        </w:rPr>
        <w:t>Игровое упражнение «Найди такую же».</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Перед детьми на столе разложены геометрические фигуры – круг и треугольник.</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Зайчик по очереди «показывает» фигуры, дети находят у себя такие же и называют их.</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Затем воспитатель предлагает обвести фигуры рукой и наложить круг на треугольник так, чтобы углы треугольника были видны. Дети выясняют, чем треугольник отличается от круга.</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b/>
          <w:bCs/>
          <w:color w:val="000000"/>
        </w:rPr>
        <w:t>III часть. </w:t>
      </w:r>
      <w:r w:rsidRPr="006C2AE0">
        <w:rPr>
          <w:color w:val="000000"/>
        </w:rPr>
        <w:t>Игровое упражнение «Достроим домики для зайчиков».</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Воспитатель раздает детям карточки с наклеенными на них домиками и спрашивает: «Сколько домиков на карточке? Чего не хватает у домиков? Какую фигуру надо взять, чтобы сделать домику крышу? Положите столько треугольников, сколько их нарисовано на карточке. Сколько получилось крыш? Что можно сказать о количестве нарисованных крыш и наложенных треугольников?» (Воспитатель добивается вариативных ответов для обозначения равенства предметов.)</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b/>
          <w:bCs/>
          <w:color w:val="000000"/>
        </w:rPr>
        <w:t>IV часть. </w:t>
      </w:r>
      <w:r w:rsidRPr="006C2AE0">
        <w:rPr>
          <w:color w:val="000000"/>
        </w:rPr>
        <w:t>Игровое упражнение «Перепрыгнем через ледяную дорожку».</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На полу – две «ледяные» дорожки. Воспитатель предлагает детям сравнить их по ширине, показать широкую (узкую) дорожку. Затем ребята по очереди перепрыгивают через дорожки. Воспитатель выясняет: «Через какую дорожку – широкую или узкую – вы прыгнули дальше?»</w:t>
      </w:r>
    </w:p>
    <w:p w:rsidR="006C2AE0" w:rsidRPr="006C2AE0" w:rsidRDefault="006C2AE0" w:rsidP="006C2AE0">
      <w:pPr>
        <w:pStyle w:val="a3"/>
        <w:shd w:val="clear" w:color="auto" w:fill="FFFFFF"/>
        <w:spacing w:before="0" w:beforeAutospacing="0" w:after="0" w:afterAutospacing="0"/>
        <w:ind w:firstLine="300"/>
        <w:jc w:val="both"/>
        <w:outlineLvl w:val="4"/>
        <w:rPr>
          <w:b/>
          <w:bCs/>
          <w:color w:val="000000"/>
        </w:rPr>
      </w:pPr>
      <w:r w:rsidRPr="006C2AE0">
        <w:rPr>
          <w:b/>
          <w:bCs/>
          <w:color w:val="000000"/>
        </w:rPr>
        <w:t>Занятие 4</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b/>
          <w:bCs/>
          <w:color w:val="000000"/>
        </w:rPr>
        <w:t>Программное содержание</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 Учить сравнивать две равные группы предметов способом приложения, обозначать результаты сравнения словами </w:t>
      </w:r>
      <w:r w:rsidRPr="006C2AE0">
        <w:rPr>
          <w:i/>
          <w:iCs/>
          <w:color w:val="000000"/>
        </w:rPr>
        <w:t>по много, поровну, столько – сколько.</w:t>
      </w:r>
    </w:p>
    <w:p w:rsidR="006C2AE0" w:rsidRPr="006C2AE0" w:rsidRDefault="006C2AE0" w:rsidP="006C2AE0">
      <w:pPr>
        <w:rPr>
          <w:rFonts w:ascii="Times New Roman" w:hAnsi="Times New Roman" w:cs="Times New Roman"/>
          <w:sz w:val="24"/>
          <w:szCs w:val="24"/>
        </w:rPr>
      </w:pP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color w:val="000000"/>
          <w:sz w:val="24"/>
          <w:szCs w:val="24"/>
          <w:lang w:eastAsia="ru-RU"/>
        </w:rPr>
        <w:t>• Продолжать знакомить с треугольником, учить называть и сравнивать его с квадратом.</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b/>
          <w:bCs/>
          <w:color w:val="000000"/>
          <w:sz w:val="24"/>
          <w:szCs w:val="24"/>
          <w:lang w:eastAsia="ru-RU"/>
        </w:rPr>
        <w:t>Дидактический наглядный материал</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i/>
          <w:iCs/>
          <w:color w:val="000000"/>
          <w:sz w:val="24"/>
          <w:szCs w:val="24"/>
          <w:lang w:eastAsia="ru-RU"/>
        </w:rPr>
        <w:t>Демонстрационный материал</w:t>
      </w:r>
      <w:r w:rsidRPr="006C2AE0">
        <w:rPr>
          <w:rFonts w:ascii="Times New Roman" w:eastAsia="Times New Roman" w:hAnsi="Times New Roman" w:cs="Times New Roman"/>
          <w:color w:val="000000"/>
          <w:sz w:val="24"/>
          <w:szCs w:val="24"/>
          <w:lang w:eastAsia="ru-RU"/>
        </w:rPr>
        <w:t>. Грузовик, кубики (5 шт.), матрешки (5 шт.); круг (диаметр 10 см), квадрат (длина стороны 10 см), треугольник (длина стороны 10 см); лесенка.</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i/>
          <w:iCs/>
          <w:color w:val="000000"/>
          <w:sz w:val="24"/>
          <w:szCs w:val="24"/>
          <w:lang w:eastAsia="ru-RU"/>
        </w:rPr>
        <w:t>Раздаточный материал. </w:t>
      </w:r>
      <w:r w:rsidRPr="006C2AE0">
        <w:rPr>
          <w:rFonts w:ascii="Times New Roman" w:eastAsia="Times New Roman" w:hAnsi="Times New Roman" w:cs="Times New Roman"/>
          <w:color w:val="000000"/>
          <w:sz w:val="24"/>
          <w:szCs w:val="24"/>
          <w:lang w:eastAsia="ru-RU"/>
        </w:rPr>
        <w:t>Двухполосные карточки, разделенные на «окошки»: в верхних «окошках» изображены матрешки (5 шт.); на подносах – по 5 мячей, вырезанных из картона; круги, квадраты, треугольники (по одному для каждого ребенка).</w:t>
      </w:r>
    </w:p>
    <w:p w:rsidR="006C2AE0" w:rsidRPr="006C2AE0" w:rsidRDefault="006C2AE0" w:rsidP="006C2AE0">
      <w:pPr>
        <w:shd w:val="clear" w:color="auto" w:fill="FFFFFF"/>
        <w:spacing w:after="0" w:line="240" w:lineRule="auto"/>
        <w:ind w:firstLine="300"/>
        <w:jc w:val="both"/>
        <w:outlineLvl w:val="5"/>
        <w:rPr>
          <w:rFonts w:ascii="Times New Roman" w:eastAsia="Times New Roman" w:hAnsi="Times New Roman" w:cs="Times New Roman"/>
          <w:b/>
          <w:bCs/>
          <w:color w:val="000000"/>
          <w:sz w:val="24"/>
          <w:szCs w:val="24"/>
          <w:lang w:eastAsia="ru-RU"/>
        </w:rPr>
      </w:pPr>
      <w:r w:rsidRPr="006C2AE0">
        <w:rPr>
          <w:rFonts w:ascii="Times New Roman" w:eastAsia="Times New Roman" w:hAnsi="Times New Roman" w:cs="Times New Roman"/>
          <w:b/>
          <w:bCs/>
          <w:color w:val="000000"/>
          <w:sz w:val="24"/>
          <w:szCs w:val="24"/>
          <w:lang w:eastAsia="ru-RU"/>
        </w:rPr>
        <w:t>Методические указания</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b/>
          <w:bCs/>
          <w:color w:val="000000"/>
          <w:sz w:val="24"/>
          <w:szCs w:val="24"/>
          <w:lang w:eastAsia="ru-RU"/>
        </w:rPr>
        <w:t>I часть. </w:t>
      </w:r>
      <w:r w:rsidRPr="006C2AE0">
        <w:rPr>
          <w:rFonts w:ascii="Times New Roman" w:eastAsia="Times New Roman" w:hAnsi="Times New Roman" w:cs="Times New Roman"/>
          <w:color w:val="000000"/>
          <w:sz w:val="24"/>
          <w:szCs w:val="24"/>
          <w:lang w:eastAsia="ru-RU"/>
        </w:rPr>
        <w:t>Воспитатель ввозит в группу машину с кубиками и матрешками: «Посмотрите: какие игрушки лежат в кузове машины? (Ответы детей.) Давайте все кубики поставим на верхнюю ступеньку лесенки. Сколько кубиков мы поставили? </w:t>
      </w:r>
      <w:r w:rsidRPr="006C2AE0">
        <w:rPr>
          <w:rFonts w:ascii="Times New Roman" w:eastAsia="Times New Roman" w:hAnsi="Times New Roman" w:cs="Times New Roman"/>
          <w:i/>
          <w:iCs/>
          <w:color w:val="000000"/>
          <w:sz w:val="24"/>
          <w:szCs w:val="24"/>
          <w:lang w:eastAsia="ru-RU"/>
        </w:rPr>
        <w:t>(Много.) </w:t>
      </w:r>
      <w:r w:rsidRPr="006C2AE0">
        <w:rPr>
          <w:rFonts w:ascii="Times New Roman" w:eastAsia="Times New Roman" w:hAnsi="Times New Roman" w:cs="Times New Roman"/>
          <w:color w:val="000000"/>
          <w:sz w:val="24"/>
          <w:szCs w:val="24"/>
          <w:lang w:eastAsia="ru-RU"/>
        </w:rPr>
        <w:t>А теперь на каждый кубик поставим матрешку. Один кубик – одна матрешка. Сколько матрешек? </w:t>
      </w:r>
      <w:r w:rsidRPr="006C2AE0">
        <w:rPr>
          <w:rFonts w:ascii="Times New Roman" w:eastAsia="Times New Roman" w:hAnsi="Times New Roman" w:cs="Times New Roman"/>
          <w:i/>
          <w:iCs/>
          <w:color w:val="000000"/>
          <w:sz w:val="24"/>
          <w:szCs w:val="24"/>
          <w:lang w:eastAsia="ru-RU"/>
        </w:rPr>
        <w:t>(Много.) </w:t>
      </w:r>
      <w:r w:rsidRPr="006C2AE0">
        <w:rPr>
          <w:rFonts w:ascii="Times New Roman" w:eastAsia="Times New Roman" w:hAnsi="Times New Roman" w:cs="Times New Roman"/>
          <w:color w:val="000000"/>
          <w:sz w:val="24"/>
          <w:szCs w:val="24"/>
          <w:lang w:eastAsia="ru-RU"/>
        </w:rPr>
        <w:t>Что можно сказать о количестве кубиков и матрешек? </w:t>
      </w:r>
      <w:r w:rsidRPr="006C2AE0">
        <w:rPr>
          <w:rFonts w:ascii="Times New Roman" w:eastAsia="Times New Roman" w:hAnsi="Times New Roman" w:cs="Times New Roman"/>
          <w:i/>
          <w:iCs/>
          <w:color w:val="000000"/>
          <w:sz w:val="24"/>
          <w:szCs w:val="24"/>
          <w:lang w:eastAsia="ru-RU"/>
        </w:rPr>
        <w:t>(Поровну.) </w:t>
      </w:r>
      <w:r w:rsidRPr="006C2AE0">
        <w:rPr>
          <w:rFonts w:ascii="Times New Roman" w:eastAsia="Times New Roman" w:hAnsi="Times New Roman" w:cs="Times New Roman"/>
          <w:color w:val="000000"/>
          <w:sz w:val="24"/>
          <w:szCs w:val="24"/>
          <w:lang w:eastAsia="ru-RU"/>
        </w:rPr>
        <w:t>Посмотрите, матрешки „спрыгнули“ с кубиков (ставит матрешек на нижнюю ступеньку лесенки и сопровождает действия словами: „Один кубик – одна матрешка“). Под каждым кубиком стоит матрешка? Матрешек и кубиков поровну?» (Ответы детей.)</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b/>
          <w:bCs/>
          <w:color w:val="000000"/>
          <w:sz w:val="24"/>
          <w:szCs w:val="24"/>
          <w:lang w:eastAsia="ru-RU"/>
        </w:rPr>
        <w:t>II часть. </w:t>
      </w:r>
      <w:r w:rsidRPr="006C2AE0">
        <w:rPr>
          <w:rFonts w:ascii="Times New Roman" w:eastAsia="Times New Roman" w:hAnsi="Times New Roman" w:cs="Times New Roman"/>
          <w:color w:val="000000"/>
          <w:sz w:val="24"/>
          <w:szCs w:val="24"/>
          <w:lang w:eastAsia="ru-RU"/>
        </w:rPr>
        <w:t>Перед детьми карточки с изображением матрешек. Воспитатель предлагает детям дать каждой матрешке один мячик. Дети раскладывают мячи на нижней полоске карточки. (Предварительно воспитатель напоминает правила раскладывания предметов.)</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color w:val="000000"/>
          <w:sz w:val="24"/>
          <w:szCs w:val="24"/>
          <w:lang w:eastAsia="ru-RU"/>
        </w:rPr>
        <w:lastRenderedPageBreak/>
        <w:t>В ходе выполнения упражнения воспитатель задает вопросы, аналогичные тем, что задавались в первой части занятия.</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b/>
          <w:bCs/>
          <w:color w:val="000000"/>
          <w:sz w:val="24"/>
          <w:szCs w:val="24"/>
          <w:lang w:eastAsia="ru-RU"/>
        </w:rPr>
        <w:t>III часть. </w:t>
      </w:r>
      <w:r w:rsidRPr="006C2AE0">
        <w:rPr>
          <w:rFonts w:ascii="Times New Roman" w:eastAsia="Times New Roman" w:hAnsi="Times New Roman" w:cs="Times New Roman"/>
          <w:color w:val="000000"/>
          <w:sz w:val="24"/>
          <w:szCs w:val="24"/>
          <w:lang w:eastAsia="ru-RU"/>
        </w:rPr>
        <w:t>Дидактическая игра «Найди свой домик» (см. Декабрь, занятие 2).</w:t>
      </w:r>
    </w:p>
    <w:p w:rsidR="006C2AE0" w:rsidRPr="006C2AE0" w:rsidRDefault="006C2AE0" w:rsidP="006C2AE0">
      <w:pPr>
        <w:shd w:val="clear" w:color="auto" w:fill="FFFFFF"/>
        <w:spacing w:after="0" w:line="240" w:lineRule="auto"/>
        <w:ind w:firstLine="300"/>
        <w:jc w:val="both"/>
        <w:outlineLvl w:val="3"/>
        <w:rPr>
          <w:rFonts w:ascii="Times New Roman" w:eastAsia="Times New Roman" w:hAnsi="Times New Roman" w:cs="Times New Roman"/>
          <w:b/>
          <w:bCs/>
          <w:color w:val="000000"/>
          <w:sz w:val="24"/>
          <w:szCs w:val="24"/>
          <w:lang w:eastAsia="ru-RU"/>
        </w:rPr>
      </w:pPr>
      <w:r w:rsidRPr="006C2AE0">
        <w:rPr>
          <w:rFonts w:ascii="Times New Roman" w:eastAsia="Times New Roman" w:hAnsi="Times New Roman" w:cs="Times New Roman"/>
          <w:b/>
          <w:bCs/>
          <w:color w:val="000000"/>
          <w:sz w:val="24"/>
          <w:szCs w:val="24"/>
          <w:lang w:eastAsia="ru-RU"/>
        </w:rPr>
        <w:t>Февраль</w:t>
      </w:r>
    </w:p>
    <w:p w:rsidR="006C2AE0" w:rsidRPr="006C2AE0" w:rsidRDefault="006C2AE0" w:rsidP="006C2AE0">
      <w:pPr>
        <w:shd w:val="clear" w:color="auto" w:fill="FFFFFF"/>
        <w:spacing w:after="0" w:line="240" w:lineRule="auto"/>
        <w:ind w:firstLine="300"/>
        <w:jc w:val="both"/>
        <w:outlineLvl w:val="4"/>
        <w:rPr>
          <w:rFonts w:ascii="Times New Roman" w:eastAsia="Times New Roman" w:hAnsi="Times New Roman" w:cs="Times New Roman"/>
          <w:b/>
          <w:bCs/>
          <w:color w:val="000000"/>
          <w:sz w:val="24"/>
          <w:szCs w:val="24"/>
          <w:lang w:eastAsia="ru-RU"/>
        </w:rPr>
      </w:pPr>
      <w:r w:rsidRPr="006C2AE0">
        <w:rPr>
          <w:rFonts w:ascii="Times New Roman" w:eastAsia="Times New Roman" w:hAnsi="Times New Roman" w:cs="Times New Roman"/>
          <w:b/>
          <w:bCs/>
          <w:color w:val="000000"/>
          <w:sz w:val="24"/>
          <w:szCs w:val="24"/>
          <w:lang w:eastAsia="ru-RU"/>
        </w:rPr>
        <w:t>Занятие 1</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b/>
          <w:bCs/>
          <w:color w:val="000000"/>
          <w:sz w:val="24"/>
          <w:szCs w:val="24"/>
          <w:lang w:eastAsia="ru-RU"/>
        </w:rPr>
        <w:t>Программное содержание</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color w:val="000000"/>
          <w:sz w:val="24"/>
          <w:szCs w:val="24"/>
          <w:lang w:eastAsia="ru-RU"/>
        </w:rPr>
        <w:t>• Продолжать учить сравнивать две равные группы предметов способом приложения, обозначать результаты сравнения словами </w:t>
      </w:r>
      <w:r w:rsidRPr="006C2AE0">
        <w:rPr>
          <w:rFonts w:ascii="Times New Roman" w:eastAsia="Times New Roman" w:hAnsi="Times New Roman" w:cs="Times New Roman"/>
          <w:i/>
          <w:iCs/>
          <w:color w:val="000000"/>
          <w:sz w:val="24"/>
          <w:szCs w:val="24"/>
          <w:lang w:eastAsia="ru-RU"/>
        </w:rPr>
        <w:t>по много, поровну, столько – сколько.</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color w:val="000000"/>
          <w:sz w:val="24"/>
          <w:szCs w:val="24"/>
          <w:lang w:eastAsia="ru-RU"/>
        </w:rPr>
        <w:t>• Совершенствовать умение различать и называть знакомые геометрические фигуры (круг, квадрат, треугольник).</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color w:val="000000"/>
          <w:sz w:val="24"/>
          <w:szCs w:val="24"/>
          <w:lang w:eastAsia="ru-RU"/>
        </w:rPr>
        <w:t>• Упражнять в определении пространственных направлений от себя и обозначать их словами </w:t>
      </w:r>
      <w:r w:rsidRPr="006C2AE0">
        <w:rPr>
          <w:rFonts w:ascii="Times New Roman" w:eastAsia="Times New Roman" w:hAnsi="Times New Roman" w:cs="Times New Roman"/>
          <w:i/>
          <w:iCs/>
          <w:color w:val="000000"/>
          <w:sz w:val="24"/>
          <w:szCs w:val="24"/>
          <w:lang w:eastAsia="ru-RU"/>
        </w:rPr>
        <w:t>вверху – внизу.</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b/>
          <w:bCs/>
          <w:color w:val="000000"/>
          <w:sz w:val="24"/>
          <w:szCs w:val="24"/>
          <w:lang w:eastAsia="ru-RU"/>
        </w:rPr>
        <w:t>Дидактический наглядный материал</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i/>
          <w:iCs/>
          <w:color w:val="000000"/>
          <w:sz w:val="24"/>
          <w:szCs w:val="24"/>
          <w:lang w:eastAsia="ru-RU"/>
        </w:rPr>
        <w:t>Демонстрационный материал. </w:t>
      </w:r>
      <w:r w:rsidRPr="006C2AE0">
        <w:rPr>
          <w:rFonts w:ascii="Times New Roman" w:eastAsia="Times New Roman" w:hAnsi="Times New Roman" w:cs="Times New Roman"/>
          <w:color w:val="000000"/>
          <w:sz w:val="24"/>
          <w:szCs w:val="24"/>
          <w:lang w:eastAsia="ru-RU"/>
        </w:rPr>
        <w:t>Фланелеграф, круг, квадрат, треугольник, елка.</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i/>
          <w:iCs/>
          <w:color w:val="000000"/>
          <w:sz w:val="24"/>
          <w:szCs w:val="24"/>
          <w:lang w:eastAsia="ru-RU"/>
        </w:rPr>
        <w:t>Раздаточный материал. </w:t>
      </w:r>
      <w:r w:rsidRPr="006C2AE0">
        <w:rPr>
          <w:rFonts w:ascii="Times New Roman" w:eastAsia="Times New Roman" w:hAnsi="Times New Roman" w:cs="Times New Roman"/>
          <w:color w:val="000000"/>
          <w:sz w:val="24"/>
          <w:szCs w:val="24"/>
          <w:lang w:eastAsia="ru-RU"/>
        </w:rPr>
        <w:t>Двухполосные карточки; елочки и зайчики, вырезанные из картона (по 5 шт. для каждого ребенка); плоскостные изображения елочек (высота 15–20 см); геометрические фигуры (круги, квадраты, треугольники) двух размеров и двух цветов.</w:t>
      </w:r>
    </w:p>
    <w:p w:rsidR="006C2AE0" w:rsidRPr="006C2AE0" w:rsidRDefault="006C2AE0" w:rsidP="006C2AE0">
      <w:pPr>
        <w:shd w:val="clear" w:color="auto" w:fill="FFFFFF"/>
        <w:spacing w:after="0" w:line="240" w:lineRule="auto"/>
        <w:ind w:firstLine="300"/>
        <w:jc w:val="both"/>
        <w:outlineLvl w:val="5"/>
        <w:rPr>
          <w:rFonts w:ascii="Times New Roman" w:eastAsia="Times New Roman" w:hAnsi="Times New Roman" w:cs="Times New Roman"/>
          <w:b/>
          <w:bCs/>
          <w:color w:val="000000"/>
          <w:sz w:val="24"/>
          <w:szCs w:val="24"/>
          <w:lang w:eastAsia="ru-RU"/>
        </w:rPr>
      </w:pPr>
      <w:r w:rsidRPr="006C2AE0">
        <w:rPr>
          <w:rFonts w:ascii="Times New Roman" w:eastAsia="Times New Roman" w:hAnsi="Times New Roman" w:cs="Times New Roman"/>
          <w:b/>
          <w:bCs/>
          <w:color w:val="000000"/>
          <w:sz w:val="24"/>
          <w:szCs w:val="24"/>
          <w:lang w:eastAsia="ru-RU"/>
        </w:rPr>
        <w:t>Методические указания</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b/>
          <w:bCs/>
          <w:color w:val="000000"/>
          <w:sz w:val="24"/>
          <w:szCs w:val="24"/>
          <w:lang w:eastAsia="ru-RU"/>
        </w:rPr>
        <w:t>I часть. </w:t>
      </w:r>
      <w:r w:rsidRPr="006C2AE0">
        <w:rPr>
          <w:rFonts w:ascii="Times New Roman" w:eastAsia="Times New Roman" w:hAnsi="Times New Roman" w:cs="Times New Roman"/>
          <w:color w:val="000000"/>
          <w:sz w:val="24"/>
          <w:szCs w:val="24"/>
          <w:lang w:eastAsia="ru-RU"/>
        </w:rPr>
        <w:t>Воспитатель предлагает детям прослушать фрагмент песенки «В лесу родилась елочка». Затем раздает им карточки и просит выполнить следующие задания: «На верхних полосках карточек разложите елочки. Сколько елочек вы положили? Под каждой елочкой спрячьте одного зайчика. (Предварительно уточняет правила раскладывания предметов.) Сколько зайчиков? Сколько елочек? Что можно сказать о количестве елочек и зайчиков? (При ответе на вопрос дети используют слова </w:t>
      </w:r>
      <w:r w:rsidRPr="006C2AE0">
        <w:rPr>
          <w:rFonts w:ascii="Times New Roman" w:eastAsia="Times New Roman" w:hAnsi="Times New Roman" w:cs="Times New Roman"/>
          <w:i/>
          <w:iCs/>
          <w:color w:val="000000"/>
          <w:sz w:val="24"/>
          <w:szCs w:val="24"/>
          <w:lang w:eastAsia="ru-RU"/>
        </w:rPr>
        <w:t>по много, поровну, столько – сколько.</w:t>
      </w:r>
      <w:r w:rsidRPr="006C2AE0">
        <w:rPr>
          <w:rFonts w:ascii="Times New Roman" w:eastAsia="Times New Roman" w:hAnsi="Times New Roman" w:cs="Times New Roman"/>
          <w:color w:val="000000"/>
          <w:sz w:val="24"/>
          <w:szCs w:val="24"/>
          <w:lang w:eastAsia="ru-RU"/>
        </w:rPr>
        <w:t>)»</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b/>
          <w:bCs/>
          <w:color w:val="000000"/>
          <w:sz w:val="24"/>
          <w:szCs w:val="24"/>
          <w:lang w:eastAsia="ru-RU"/>
        </w:rPr>
        <w:t>II часть. </w:t>
      </w:r>
      <w:r w:rsidRPr="006C2AE0">
        <w:rPr>
          <w:rFonts w:ascii="Times New Roman" w:eastAsia="Times New Roman" w:hAnsi="Times New Roman" w:cs="Times New Roman"/>
          <w:color w:val="000000"/>
          <w:sz w:val="24"/>
          <w:szCs w:val="24"/>
          <w:lang w:eastAsia="ru-RU"/>
        </w:rPr>
        <w:t>Игровое упражнение «Игрушки для елочки».</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color w:val="000000"/>
          <w:sz w:val="24"/>
          <w:szCs w:val="24"/>
          <w:lang w:eastAsia="ru-RU"/>
        </w:rPr>
        <w:t>На фланелеграфе выложены геометрические фигуры: круг, квадрат, треугольник (игрушки для елочки). Воспитатель просит детей назвать фигуры, показать их стороны и углы.</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b/>
          <w:bCs/>
          <w:color w:val="000000"/>
          <w:sz w:val="24"/>
          <w:szCs w:val="24"/>
          <w:lang w:eastAsia="ru-RU"/>
        </w:rPr>
        <w:t>III часть. </w:t>
      </w:r>
      <w:r w:rsidRPr="006C2AE0">
        <w:rPr>
          <w:rFonts w:ascii="Times New Roman" w:eastAsia="Times New Roman" w:hAnsi="Times New Roman" w:cs="Times New Roman"/>
          <w:color w:val="000000"/>
          <w:sz w:val="24"/>
          <w:szCs w:val="24"/>
          <w:lang w:eastAsia="ru-RU"/>
        </w:rPr>
        <w:t>Игровое упражнение «Украсим елочку».</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color w:val="000000"/>
          <w:sz w:val="24"/>
          <w:szCs w:val="24"/>
          <w:lang w:eastAsia="ru-RU"/>
        </w:rPr>
        <w:t>Воспитатель раздает детям плоскостные изображения елочек и предлагает украсить их цветными игрушками-«льдинками» (геометрическими фигурами). В процессе выполнения упражнения уточняется форма, размер, цвет и пространственное расположение игрушек на елочке.</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color w:val="000000"/>
          <w:sz w:val="24"/>
          <w:szCs w:val="24"/>
          <w:lang w:eastAsia="ru-RU"/>
        </w:rPr>
        <w:t>В конце занятия дети водят хоровод вокруг елочки под песенку «В лесу родилась елочка».</w:t>
      </w:r>
    </w:p>
    <w:p w:rsidR="006C2AE0" w:rsidRPr="006C2AE0" w:rsidRDefault="006C2AE0" w:rsidP="006C2AE0">
      <w:pPr>
        <w:shd w:val="clear" w:color="auto" w:fill="FFFFFF"/>
        <w:spacing w:after="0" w:line="240" w:lineRule="auto"/>
        <w:ind w:firstLine="300"/>
        <w:jc w:val="both"/>
        <w:outlineLvl w:val="4"/>
        <w:rPr>
          <w:rFonts w:ascii="Times New Roman" w:eastAsia="Times New Roman" w:hAnsi="Times New Roman" w:cs="Times New Roman"/>
          <w:b/>
          <w:bCs/>
          <w:color w:val="000000"/>
          <w:sz w:val="24"/>
          <w:szCs w:val="24"/>
          <w:lang w:eastAsia="ru-RU"/>
        </w:rPr>
      </w:pPr>
      <w:r w:rsidRPr="006C2AE0">
        <w:rPr>
          <w:rFonts w:ascii="Times New Roman" w:eastAsia="Times New Roman" w:hAnsi="Times New Roman" w:cs="Times New Roman"/>
          <w:b/>
          <w:bCs/>
          <w:color w:val="000000"/>
          <w:sz w:val="24"/>
          <w:szCs w:val="24"/>
          <w:lang w:eastAsia="ru-RU"/>
        </w:rPr>
        <w:t>Занятие 2</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b/>
          <w:bCs/>
          <w:color w:val="000000"/>
          <w:sz w:val="24"/>
          <w:szCs w:val="24"/>
          <w:lang w:eastAsia="ru-RU"/>
        </w:rPr>
        <w:t>Программное содержание</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color w:val="000000"/>
          <w:sz w:val="24"/>
          <w:szCs w:val="24"/>
          <w:lang w:eastAsia="ru-RU"/>
        </w:rPr>
        <w:t>• Познакомить с приемами сравнения двух предметов по высоте, учить понимать слова </w:t>
      </w:r>
      <w:r w:rsidRPr="006C2AE0">
        <w:rPr>
          <w:rFonts w:ascii="Times New Roman" w:eastAsia="Times New Roman" w:hAnsi="Times New Roman" w:cs="Times New Roman"/>
          <w:i/>
          <w:iCs/>
          <w:color w:val="000000"/>
          <w:sz w:val="24"/>
          <w:szCs w:val="24"/>
          <w:lang w:eastAsia="ru-RU"/>
        </w:rPr>
        <w:t>высокий – низкий, выше – ниже.</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color w:val="000000"/>
          <w:sz w:val="24"/>
          <w:szCs w:val="24"/>
          <w:lang w:eastAsia="ru-RU"/>
        </w:rPr>
        <w:t>• Упражнять в определении пространственных направлений от себя.</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color w:val="000000"/>
          <w:sz w:val="24"/>
          <w:szCs w:val="24"/>
          <w:lang w:eastAsia="ru-RU"/>
        </w:rPr>
        <w:t>• Совершенствовать навыки сравнения двух равных групп предметов способом приложения и пользоваться словами </w:t>
      </w:r>
      <w:r w:rsidRPr="006C2AE0">
        <w:rPr>
          <w:rFonts w:ascii="Times New Roman" w:eastAsia="Times New Roman" w:hAnsi="Times New Roman" w:cs="Times New Roman"/>
          <w:i/>
          <w:iCs/>
          <w:color w:val="000000"/>
          <w:sz w:val="24"/>
          <w:szCs w:val="24"/>
          <w:lang w:eastAsia="ru-RU"/>
        </w:rPr>
        <w:t>по много, поровну, столько – сколько.</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b/>
          <w:bCs/>
          <w:color w:val="000000"/>
          <w:sz w:val="24"/>
          <w:szCs w:val="24"/>
          <w:lang w:eastAsia="ru-RU"/>
        </w:rPr>
        <w:t>Дидактический наглядный материал</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i/>
          <w:iCs/>
          <w:color w:val="000000"/>
          <w:sz w:val="24"/>
          <w:szCs w:val="24"/>
          <w:lang w:eastAsia="ru-RU"/>
        </w:rPr>
        <w:t>Демонстрационный материал. </w:t>
      </w:r>
      <w:r w:rsidRPr="006C2AE0">
        <w:rPr>
          <w:rFonts w:ascii="Times New Roman" w:eastAsia="Times New Roman" w:hAnsi="Times New Roman" w:cs="Times New Roman"/>
          <w:color w:val="000000"/>
          <w:sz w:val="24"/>
          <w:szCs w:val="24"/>
          <w:lang w:eastAsia="ru-RU"/>
        </w:rPr>
        <w:t>Две елочки, контрастные по высоте; картонный заборчик на подставке, воробьи (по количеству детей).</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i/>
          <w:iCs/>
          <w:color w:val="000000"/>
          <w:sz w:val="24"/>
          <w:szCs w:val="24"/>
          <w:lang w:eastAsia="ru-RU"/>
        </w:rPr>
        <w:t>Раздаточный материал. </w:t>
      </w:r>
      <w:r w:rsidRPr="006C2AE0">
        <w:rPr>
          <w:rFonts w:ascii="Times New Roman" w:eastAsia="Times New Roman" w:hAnsi="Times New Roman" w:cs="Times New Roman"/>
          <w:color w:val="000000"/>
          <w:sz w:val="24"/>
          <w:szCs w:val="24"/>
          <w:lang w:eastAsia="ru-RU"/>
        </w:rPr>
        <w:t>Заборчики контрастные по высоте (по 2 шт. для каждого ребенка); зерна.</w:t>
      </w:r>
    </w:p>
    <w:p w:rsidR="006C2AE0" w:rsidRPr="006C2AE0" w:rsidRDefault="006C2AE0" w:rsidP="006C2AE0">
      <w:pPr>
        <w:shd w:val="clear" w:color="auto" w:fill="FFFFFF"/>
        <w:spacing w:after="0" w:line="240" w:lineRule="auto"/>
        <w:ind w:firstLine="300"/>
        <w:jc w:val="both"/>
        <w:outlineLvl w:val="5"/>
        <w:rPr>
          <w:rFonts w:ascii="Times New Roman" w:eastAsia="Times New Roman" w:hAnsi="Times New Roman" w:cs="Times New Roman"/>
          <w:b/>
          <w:bCs/>
          <w:color w:val="000000"/>
          <w:sz w:val="24"/>
          <w:szCs w:val="24"/>
          <w:lang w:eastAsia="ru-RU"/>
        </w:rPr>
      </w:pPr>
      <w:r w:rsidRPr="006C2AE0">
        <w:rPr>
          <w:rFonts w:ascii="Times New Roman" w:eastAsia="Times New Roman" w:hAnsi="Times New Roman" w:cs="Times New Roman"/>
          <w:b/>
          <w:bCs/>
          <w:color w:val="000000"/>
          <w:sz w:val="24"/>
          <w:szCs w:val="24"/>
          <w:lang w:eastAsia="ru-RU"/>
        </w:rPr>
        <w:t>Методические указания</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b/>
          <w:bCs/>
          <w:color w:val="000000"/>
          <w:sz w:val="24"/>
          <w:szCs w:val="24"/>
          <w:lang w:eastAsia="ru-RU"/>
        </w:rPr>
        <w:t>I часть. </w:t>
      </w:r>
      <w:r w:rsidRPr="006C2AE0">
        <w:rPr>
          <w:rFonts w:ascii="Times New Roman" w:eastAsia="Times New Roman" w:hAnsi="Times New Roman" w:cs="Times New Roman"/>
          <w:color w:val="000000"/>
          <w:sz w:val="24"/>
          <w:szCs w:val="24"/>
          <w:lang w:eastAsia="ru-RU"/>
        </w:rPr>
        <w:t>Воспитатель предлагает детям отправиться в зимний лес и рассмотреть деревья, которые растут в нем. Он ставит на стол две елочки, контрастные по высоте, и спрашивает: «Как называются эти деревья? Что можно сказать о высоте деревьев?»</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color w:val="000000"/>
          <w:sz w:val="24"/>
          <w:szCs w:val="24"/>
          <w:lang w:eastAsia="ru-RU"/>
        </w:rPr>
        <w:lastRenderedPageBreak/>
        <w:t>Воспитатель проводит рукой вдоль каждой елочки (снизу вверх), показывая их высоту, и поясняет: «Это высокая елочка, а это низкая елочка». Затем спрашивает: «Что можно сказать о высоте этой елочки (указывает на высокую (низкую) елочку) по сравнению с этой елочкой (указывает на низкую (высокую) елочку)?»</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color w:val="000000"/>
          <w:sz w:val="24"/>
          <w:szCs w:val="24"/>
          <w:lang w:eastAsia="ru-RU"/>
        </w:rPr>
        <w:t>Воспитатель добивается того, чтобы результаты сравнения дети обозначали словами </w:t>
      </w:r>
      <w:r w:rsidRPr="006C2AE0">
        <w:rPr>
          <w:rFonts w:ascii="Times New Roman" w:eastAsia="Times New Roman" w:hAnsi="Times New Roman" w:cs="Times New Roman"/>
          <w:i/>
          <w:iCs/>
          <w:color w:val="000000"/>
          <w:sz w:val="24"/>
          <w:szCs w:val="24"/>
          <w:lang w:eastAsia="ru-RU"/>
        </w:rPr>
        <w:t>выше, ниже.</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b/>
          <w:bCs/>
          <w:color w:val="000000"/>
          <w:sz w:val="24"/>
          <w:szCs w:val="24"/>
          <w:lang w:eastAsia="ru-RU"/>
        </w:rPr>
        <w:t>II часть. </w:t>
      </w:r>
      <w:r w:rsidRPr="006C2AE0">
        <w:rPr>
          <w:rFonts w:ascii="Times New Roman" w:eastAsia="Times New Roman" w:hAnsi="Times New Roman" w:cs="Times New Roman"/>
          <w:color w:val="000000"/>
          <w:sz w:val="24"/>
          <w:szCs w:val="24"/>
          <w:lang w:eastAsia="ru-RU"/>
        </w:rPr>
        <w:t>Игровая ситуация «Построим заборчик вокруг елочки». Воспитатель предлагает детям рассмотреть заборчики и сравнить их по высоте. («Что можно сказать о высоте заборчиков? Как это можно узнать?»)</w:t>
      </w:r>
    </w:p>
    <w:p w:rsidR="006C2AE0" w:rsidRPr="006C2AE0" w:rsidRDefault="006C2AE0" w:rsidP="006C2AE0">
      <w:pPr>
        <w:shd w:val="clear" w:color="auto" w:fill="FFFFFF"/>
        <w:spacing w:after="0" w:line="240" w:lineRule="auto"/>
        <w:ind w:firstLine="300"/>
        <w:jc w:val="both"/>
        <w:rPr>
          <w:ins w:id="600" w:author="Unknown"/>
          <w:rFonts w:ascii="Times New Roman" w:eastAsia="Times New Roman" w:hAnsi="Times New Roman" w:cs="Times New Roman"/>
          <w:color w:val="000000"/>
          <w:sz w:val="24"/>
          <w:szCs w:val="24"/>
          <w:lang w:eastAsia="ru-RU"/>
        </w:rPr>
      </w:pPr>
      <w:ins w:id="601" w:author="Unknown">
        <w:r w:rsidRPr="006C2AE0">
          <w:rPr>
            <w:rFonts w:ascii="Times New Roman" w:eastAsia="Times New Roman" w:hAnsi="Times New Roman" w:cs="Times New Roman"/>
            <w:color w:val="000000"/>
            <w:sz w:val="24"/>
            <w:szCs w:val="24"/>
            <w:lang w:eastAsia="ru-RU"/>
          </w:rPr>
          <w:t>Дети сравнивают заборчики способами наложения и приложения (по выбору), показывают высокий (низкий) заборчик. Затем по просьбе воспитателя высокую елочку загораживают высоким заборчиком, а низкую – низким и еще раз сравнивают заборчики. Воспитатель следит за тем, чтобы при обозначении результатов сравнения дети пользовались словами </w:t>
        </w:r>
        <w:r w:rsidRPr="006C2AE0">
          <w:rPr>
            <w:rFonts w:ascii="Times New Roman" w:eastAsia="Times New Roman" w:hAnsi="Times New Roman" w:cs="Times New Roman"/>
            <w:i/>
            <w:iCs/>
            <w:color w:val="000000"/>
            <w:sz w:val="24"/>
            <w:szCs w:val="24"/>
            <w:lang w:eastAsia="ru-RU"/>
          </w:rPr>
          <w:t>выше, ниже.</w:t>
        </w:r>
      </w:ins>
    </w:p>
    <w:p w:rsidR="006C2AE0" w:rsidRPr="006C2AE0" w:rsidRDefault="006C2AE0" w:rsidP="006C2AE0">
      <w:pPr>
        <w:shd w:val="clear" w:color="auto" w:fill="FFFFFF"/>
        <w:spacing w:after="0" w:line="240" w:lineRule="auto"/>
        <w:ind w:firstLine="300"/>
        <w:jc w:val="both"/>
        <w:rPr>
          <w:ins w:id="602" w:author="Unknown"/>
          <w:rFonts w:ascii="Times New Roman" w:eastAsia="Times New Roman" w:hAnsi="Times New Roman" w:cs="Times New Roman"/>
          <w:color w:val="000000"/>
          <w:sz w:val="24"/>
          <w:szCs w:val="24"/>
          <w:lang w:eastAsia="ru-RU"/>
        </w:rPr>
      </w:pPr>
      <w:ins w:id="603" w:author="Unknown">
        <w:r w:rsidRPr="006C2AE0">
          <w:rPr>
            <w:rFonts w:ascii="Times New Roman" w:eastAsia="Times New Roman" w:hAnsi="Times New Roman" w:cs="Times New Roman"/>
            <w:b/>
            <w:bCs/>
            <w:color w:val="000000"/>
            <w:sz w:val="24"/>
            <w:szCs w:val="24"/>
            <w:lang w:eastAsia="ru-RU"/>
          </w:rPr>
          <w:t>III часть. </w:t>
        </w:r>
        <w:r w:rsidRPr="006C2AE0">
          <w:rPr>
            <w:rFonts w:ascii="Times New Roman" w:eastAsia="Times New Roman" w:hAnsi="Times New Roman" w:cs="Times New Roman"/>
            <w:color w:val="000000"/>
            <w:sz w:val="24"/>
            <w:szCs w:val="24"/>
            <w:lang w:eastAsia="ru-RU"/>
          </w:rPr>
          <w:t>Игровое упражнение «Покормим воробышков».</w:t>
        </w:r>
      </w:ins>
    </w:p>
    <w:p w:rsidR="006C2AE0" w:rsidRPr="006C2AE0" w:rsidRDefault="006C2AE0" w:rsidP="006C2AE0">
      <w:pPr>
        <w:shd w:val="clear" w:color="auto" w:fill="FFFFFF"/>
        <w:spacing w:after="0" w:line="240" w:lineRule="auto"/>
        <w:ind w:firstLine="300"/>
        <w:jc w:val="both"/>
        <w:rPr>
          <w:ins w:id="604" w:author="Unknown"/>
          <w:rFonts w:ascii="Times New Roman" w:eastAsia="Times New Roman" w:hAnsi="Times New Roman" w:cs="Times New Roman"/>
          <w:color w:val="000000"/>
          <w:sz w:val="24"/>
          <w:szCs w:val="24"/>
          <w:lang w:eastAsia="ru-RU"/>
        </w:rPr>
      </w:pPr>
      <w:ins w:id="605" w:author="Unknown">
        <w:r w:rsidRPr="006C2AE0">
          <w:rPr>
            <w:rFonts w:ascii="Times New Roman" w:eastAsia="Times New Roman" w:hAnsi="Times New Roman" w:cs="Times New Roman"/>
            <w:color w:val="000000"/>
            <w:sz w:val="24"/>
            <w:szCs w:val="24"/>
            <w:lang w:eastAsia="ru-RU"/>
          </w:rPr>
          <w:t>Воспитатель ставит на стол картонный заборчик на подставке, в прорезях которого сидят воробьи (по количеству детей), и спрашивает: «Сколько воробьев сидит на заборе?» </w:t>
        </w:r>
        <w:r w:rsidRPr="006C2AE0">
          <w:rPr>
            <w:rFonts w:ascii="Times New Roman" w:eastAsia="Times New Roman" w:hAnsi="Times New Roman" w:cs="Times New Roman"/>
            <w:i/>
            <w:iCs/>
            <w:color w:val="000000"/>
            <w:sz w:val="24"/>
            <w:szCs w:val="24"/>
            <w:lang w:eastAsia="ru-RU"/>
          </w:rPr>
          <w:t>(Много.)</w:t>
        </w:r>
      </w:ins>
    </w:p>
    <w:p w:rsidR="006C2AE0" w:rsidRPr="006C2AE0" w:rsidRDefault="006C2AE0" w:rsidP="006C2AE0">
      <w:pPr>
        <w:shd w:val="clear" w:color="auto" w:fill="FFFFFF"/>
        <w:spacing w:after="0" w:line="240" w:lineRule="auto"/>
        <w:ind w:firstLine="300"/>
        <w:jc w:val="both"/>
        <w:rPr>
          <w:ins w:id="606" w:author="Unknown"/>
          <w:rFonts w:ascii="Times New Roman" w:eastAsia="Times New Roman" w:hAnsi="Times New Roman" w:cs="Times New Roman"/>
          <w:color w:val="000000"/>
          <w:sz w:val="24"/>
          <w:szCs w:val="24"/>
          <w:lang w:eastAsia="ru-RU"/>
        </w:rPr>
      </w:pPr>
      <w:ins w:id="607" w:author="Unknown">
        <w:r w:rsidRPr="006C2AE0">
          <w:rPr>
            <w:rFonts w:ascii="Times New Roman" w:eastAsia="Times New Roman" w:hAnsi="Times New Roman" w:cs="Times New Roman"/>
            <w:color w:val="000000"/>
            <w:sz w:val="24"/>
            <w:szCs w:val="24"/>
            <w:lang w:eastAsia="ru-RU"/>
          </w:rPr>
          <w:t>Воспитатель предлагает покормить воробышков. Каждой птичке дети дают по одному зернышку.</w:t>
        </w:r>
      </w:ins>
    </w:p>
    <w:p w:rsidR="006C2AE0" w:rsidRPr="006C2AE0" w:rsidRDefault="006C2AE0" w:rsidP="006C2AE0">
      <w:pPr>
        <w:shd w:val="clear" w:color="auto" w:fill="FFFFFF"/>
        <w:spacing w:after="0" w:line="240" w:lineRule="auto"/>
        <w:ind w:firstLine="300"/>
        <w:jc w:val="both"/>
        <w:rPr>
          <w:ins w:id="608" w:author="Unknown"/>
          <w:rFonts w:ascii="Times New Roman" w:eastAsia="Times New Roman" w:hAnsi="Times New Roman" w:cs="Times New Roman"/>
          <w:color w:val="000000"/>
          <w:sz w:val="24"/>
          <w:szCs w:val="24"/>
          <w:lang w:eastAsia="ru-RU"/>
        </w:rPr>
      </w:pPr>
      <w:ins w:id="609" w:author="Unknown">
        <w:r w:rsidRPr="006C2AE0">
          <w:rPr>
            <w:rFonts w:ascii="Times New Roman" w:eastAsia="Times New Roman" w:hAnsi="Times New Roman" w:cs="Times New Roman"/>
            <w:color w:val="000000"/>
            <w:sz w:val="24"/>
            <w:szCs w:val="24"/>
            <w:lang w:eastAsia="ru-RU"/>
          </w:rPr>
          <w:t>«Сколько зернышек вы дали птичкам? – интересуется воспитатель. – Что можно сказать о количестве воробышков и зернышек?»</w:t>
        </w:r>
      </w:ins>
    </w:p>
    <w:p w:rsidR="006C2AE0" w:rsidRPr="006C2AE0" w:rsidRDefault="006C2AE0" w:rsidP="006C2AE0">
      <w:pPr>
        <w:shd w:val="clear" w:color="auto" w:fill="FFFFFF"/>
        <w:spacing w:after="0" w:line="240" w:lineRule="auto"/>
        <w:ind w:firstLine="300"/>
        <w:jc w:val="both"/>
        <w:rPr>
          <w:ins w:id="610" w:author="Unknown"/>
          <w:rFonts w:ascii="Times New Roman" w:eastAsia="Times New Roman" w:hAnsi="Times New Roman" w:cs="Times New Roman"/>
          <w:color w:val="000000"/>
          <w:sz w:val="24"/>
          <w:szCs w:val="24"/>
          <w:lang w:eastAsia="ru-RU"/>
        </w:rPr>
      </w:pPr>
      <w:ins w:id="611" w:author="Unknown">
        <w:r w:rsidRPr="006C2AE0">
          <w:rPr>
            <w:rFonts w:ascii="Times New Roman" w:eastAsia="Times New Roman" w:hAnsi="Times New Roman" w:cs="Times New Roman"/>
            <w:color w:val="000000"/>
            <w:sz w:val="24"/>
            <w:szCs w:val="24"/>
            <w:lang w:eastAsia="ru-RU"/>
          </w:rPr>
          <w:t>В конце игры дети под музыку имитируют действия воробышков: летают, клюют зернышки, прыгают.</w:t>
        </w:r>
      </w:ins>
    </w:p>
    <w:p w:rsidR="006C2AE0" w:rsidRPr="006C2AE0" w:rsidRDefault="006C2AE0" w:rsidP="006C2AE0">
      <w:pPr>
        <w:shd w:val="clear" w:color="auto" w:fill="FFFFFF"/>
        <w:spacing w:after="0" w:line="240" w:lineRule="auto"/>
        <w:ind w:firstLine="300"/>
        <w:jc w:val="both"/>
        <w:outlineLvl w:val="4"/>
        <w:rPr>
          <w:ins w:id="612" w:author="Unknown"/>
          <w:rFonts w:ascii="Times New Roman" w:eastAsia="Times New Roman" w:hAnsi="Times New Roman" w:cs="Times New Roman"/>
          <w:b/>
          <w:bCs/>
          <w:color w:val="000000"/>
          <w:sz w:val="24"/>
          <w:szCs w:val="24"/>
          <w:lang w:eastAsia="ru-RU"/>
        </w:rPr>
      </w:pPr>
      <w:ins w:id="613" w:author="Unknown">
        <w:r w:rsidRPr="006C2AE0">
          <w:rPr>
            <w:rFonts w:ascii="Times New Roman" w:eastAsia="Times New Roman" w:hAnsi="Times New Roman" w:cs="Times New Roman"/>
            <w:b/>
            <w:bCs/>
            <w:color w:val="000000"/>
            <w:sz w:val="24"/>
            <w:szCs w:val="24"/>
            <w:lang w:eastAsia="ru-RU"/>
          </w:rPr>
          <w:t>Занятие 3</w:t>
        </w:r>
      </w:ins>
    </w:p>
    <w:p w:rsidR="006C2AE0" w:rsidRPr="006C2AE0" w:rsidRDefault="006C2AE0" w:rsidP="006C2AE0">
      <w:pPr>
        <w:shd w:val="clear" w:color="auto" w:fill="FFFFFF"/>
        <w:spacing w:after="0" w:line="240" w:lineRule="auto"/>
        <w:ind w:firstLine="300"/>
        <w:jc w:val="both"/>
        <w:rPr>
          <w:ins w:id="614" w:author="Unknown"/>
          <w:rFonts w:ascii="Times New Roman" w:eastAsia="Times New Roman" w:hAnsi="Times New Roman" w:cs="Times New Roman"/>
          <w:color w:val="000000"/>
          <w:sz w:val="24"/>
          <w:szCs w:val="24"/>
          <w:lang w:eastAsia="ru-RU"/>
        </w:rPr>
      </w:pPr>
      <w:ins w:id="615" w:author="Unknown">
        <w:r w:rsidRPr="006C2AE0">
          <w:rPr>
            <w:rFonts w:ascii="Times New Roman" w:eastAsia="Times New Roman" w:hAnsi="Times New Roman" w:cs="Times New Roman"/>
            <w:b/>
            <w:bCs/>
            <w:color w:val="000000"/>
            <w:sz w:val="24"/>
            <w:szCs w:val="24"/>
            <w:lang w:eastAsia="ru-RU"/>
          </w:rPr>
          <w:t>Программное содержание</w:t>
        </w:r>
      </w:ins>
    </w:p>
    <w:p w:rsidR="006C2AE0" w:rsidRPr="006C2AE0" w:rsidRDefault="006C2AE0" w:rsidP="006C2AE0">
      <w:pPr>
        <w:shd w:val="clear" w:color="auto" w:fill="FFFFFF"/>
        <w:spacing w:after="0" w:line="240" w:lineRule="auto"/>
        <w:ind w:firstLine="300"/>
        <w:jc w:val="both"/>
        <w:rPr>
          <w:ins w:id="616" w:author="Unknown"/>
          <w:rFonts w:ascii="Times New Roman" w:eastAsia="Times New Roman" w:hAnsi="Times New Roman" w:cs="Times New Roman"/>
          <w:color w:val="000000"/>
          <w:sz w:val="24"/>
          <w:szCs w:val="24"/>
          <w:lang w:eastAsia="ru-RU"/>
        </w:rPr>
      </w:pPr>
      <w:ins w:id="617" w:author="Unknown">
        <w:r w:rsidRPr="006C2AE0">
          <w:rPr>
            <w:rFonts w:ascii="Times New Roman" w:eastAsia="Times New Roman" w:hAnsi="Times New Roman" w:cs="Times New Roman"/>
            <w:color w:val="000000"/>
            <w:sz w:val="24"/>
            <w:szCs w:val="24"/>
            <w:lang w:eastAsia="ru-RU"/>
          </w:rPr>
          <w:t>• Продолжать учить сравнивать два предмета по высоте (способами наложения и приложения), обозначать результаты сравнения словами </w:t>
        </w:r>
        <w:r w:rsidRPr="006C2AE0">
          <w:rPr>
            <w:rFonts w:ascii="Times New Roman" w:eastAsia="Times New Roman" w:hAnsi="Times New Roman" w:cs="Times New Roman"/>
            <w:i/>
            <w:iCs/>
            <w:color w:val="000000"/>
            <w:sz w:val="24"/>
            <w:szCs w:val="24"/>
            <w:lang w:eastAsia="ru-RU"/>
          </w:rPr>
          <w:t>высокий – низкий, выше – ниже.</w:t>
        </w:r>
      </w:ins>
    </w:p>
    <w:p w:rsidR="006C2AE0" w:rsidRPr="006C2AE0" w:rsidRDefault="006C2AE0" w:rsidP="006C2AE0">
      <w:pPr>
        <w:shd w:val="clear" w:color="auto" w:fill="FFFFFF"/>
        <w:spacing w:after="0" w:line="240" w:lineRule="auto"/>
        <w:ind w:firstLine="300"/>
        <w:jc w:val="both"/>
        <w:rPr>
          <w:ins w:id="618" w:author="Unknown"/>
          <w:rFonts w:ascii="Times New Roman" w:eastAsia="Times New Roman" w:hAnsi="Times New Roman" w:cs="Times New Roman"/>
          <w:color w:val="000000"/>
          <w:sz w:val="24"/>
          <w:szCs w:val="24"/>
          <w:lang w:eastAsia="ru-RU"/>
        </w:rPr>
      </w:pPr>
      <w:ins w:id="619" w:author="Unknown">
        <w:r w:rsidRPr="006C2AE0">
          <w:rPr>
            <w:rFonts w:ascii="Times New Roman" w:eastAsia="Times New Roman" w:hAnsi="Times New Roman" w:cs="Times New Roman"/>
            <w:color w:val="000000"/>
            <w:sz w:val="24"/>
            <w:szCs w:val="24"/>
            <w:lang w:eastAsia="ru-RU"/>
          </w:rPr>
          <w:t>• Продолжать совершенствовать навыки сравнения двух равных групп предметов способами наложения и приложения, обозначать результаты сравнения словами </w:t>
        </w:r>
        <w:r w:rsidRPr="006C2AE0">
          <w:rPr>
            <w:rFonts w:ascii="Times New Roman" w:eastAsia="Times New Roman" w:hAnsi="Times New Roman" w:cs="Times New Roman"/>
            <w:i/>
            <w:iCs/>
            <w:color w:val="000000"/>
            <w:sz w:val="24"/>
            <w:szCs w:val="24"/>
            <w:lang w:eastAsia="ru-RU"/>
          </w:rPr>
          <w:t>поровну, столько – сколько.</w:t>
        </w:r>
      </w:ins>
    </w:p>
    <w:p w:rsidR="006C2AE0" w:rsidRPr="006C2AE0" w:rsidRDefault="006C2AE0" w:rsidP="006C2AE0">
      <w:pPr>
        <w:shd w:val="clear" w:color="auto" w:fill="FFFFFF"/>
        <w:spacing w:after="0" w:line="240" w:lineRule="auto"/>
        <w:ind w:firstLine="300"/>
        <w:jc w:val="both"/>
        <w:rPr>
          <w:ins w:id="620" w:author="Unknown"/>
          <w:rFonts w:ascii="Times New Roman" w:eastAsia="Times New Roman" w:hAnsi="Times New Roman" w:cs="Times New Roman"/>
          <w:color w:val="000000"/>
          <w:sz w:val="24"/>
          <w:szCs w:val="24"/>
          <w:lang w:eastAsia="ru-RU"/>
        </w:rPr>
      </w:pPr>
      <w:ins w:id="621" w:author="Unknown">
        <w:r w:rsidRPr="006C2AE0">
          <w:rPr>
            <w:rFonts w:ascii="Times New Roman" w:eastAsia="Times New Roman" w:hAnsi="Times New Roman" w:cs="Times New Roman"/>
            <w:b/>
            <w:bCs/>
            <w:color w:val="000000"/>
            <w:sz w:val="24"/>
            <w:szCs w:val="24"/>
            <w:lang w:eastAsia="ru-RU"/>
          </w:rPr>
          <w:t>Дидактический наглядный материал</w:t>
        </w:r>
      </w:ins>
    </w:p>
    <w:p w:rsidR="006C2AE0" w:rsidRPr="006C2AE0" w:rsidRDefault="006C2AE0" w:rsidP="006C2AE0">
      <w:pPr>
        <w:shd w:val="clear" w:color="auto" w:fill="FFFFFF"/>
        <w:spacing w:after="0" w:line="240" w:lineRule="auto"/>
        <w:ind w:firstLine="300"/>
        <w:jc w:val="both"/>
        <w:rPr>
          <w:ins w:id="622" w:author="Unknown"/>
          <w:rFonts w:ascii="Times New Roman" w:eastAsia="Times New Roman" w:hAnsi="Times New Roman" w:cs="Times New Roman"/>
          <w:color w:val="000000"/>
          <w:sz w:val="24"/>
          <w:szCs w:val="24"/>
          <w:lang w:eastAsia="ru-RU"/>
        </w:rPr>
      </w:pPr>
      <w:ins w:id="623" w:author="Unknown">
        <w:r w:rsidRPr="006C2AE0">
          <w:rPr>
            <w:rFonts w:ascii="Times New Roman" w:eastAsia="Times New Roman" w:hAnsi="Times New Roman" w:cs="Times New Roman"/>
            <w:i/>
            <w:iCs/>
            <w:color w:val="000000"/>
            <w:sz w:val="24"/>
            <w:szCs w:val="24"/>
            <w:lang w:eastAsia="ru-RU"/>
          </w:rPr>
          <w:t>Демонстрационный материал. </w:t>
        </w:r>
        <w:r w:rsidRPr="006C2AE0">
          <w:rPr>
            <w:rFonts w:ascii="Times New Roman" w:eastAsia="Times New Roman" w:hAnsi="Times New Roman" w:cs="Times New Roman"/>
            <w:color w:val="000000"/>
            <w:sz w:val="24"/>
            <w:szCs w:val="24"/>
            <w:lang w:eastAsia="ru-RU"/>
          </w:rPr>
          <w:t>Две контрастные по высоте матрешки (плоскостные изображения).</w:t>
        </w:r>
      </w:ins>
    </w:p>
    <w:p w:rsidR="006C2AE0" w:rsidRPr="006C2AE0" w:rsidRDefault="006C2AE0" w:rsidP="006C2AE0">
      <w:pPr>
        <w:shd w:val="clear" w:color="auto" w:fill="FFFFFF"/>
        <w:spacing w:after="0" w:line="240" w:lineRule="auto"/>
        <w:ind w:firstLine="300"/>
        <w:jc w:val="both"/>
        <w:rPr>
          <w:ins w:id="624" w:author="Unknown"/>
          <w:rFonts w:ascii="Times New Roman" w:eastAsia="Times New Roman" w:hAnsi="Times New Roman" w:cs="Times New Roman"/>
          <w:color w:val="000000"/>
          <w:sz w:val="24"/>
          <w:szCs w:val="24"/>
          <w:lang w:eastAsia="ru-RU"/>
        </w:rPr>
      </w:pPr>
      <w:ins w:id="625" w:author="Unknown">
        <w:r w:rsidRPr="006C2AE0">
          <w:rPr>
            <w:rFonts w:ascii="Times New Roman" w:eastAsia="Times New Roman" w:hAnsi="Times New Roman" w:cs="Times New Roman"/>
            <w:i/>
            <w:iCs/>
            <w:color w:val="000000"/>
            <w:sz w:val="24"/>
            <w:szCs w:val="24"/>
            <w:lang w:eastAsia="ru-RU"/>
          </w:rPr>
          <w:t>Раздаточный материал. </w:t>
        </w:r>
        <w:r w:rsidRPr="006C2AE0">
          <w:rPr>
            <w:rFonts w:ascii="Times New Roman" w:eastAsia="Times New Roman" w:hAnsi="Times New Roman" w:cs="Times New Roman"/>
            <w:color w:val="000000"/>
            <w:sz w:val="24"/>
            <w:szCs w:val="24"/>
            <w:lang w:eastAsia="ru-RU"/>
          </w:rPr>
          <w:t>Контрастные по высоте пирамидки (плоскостные изображения; по 2 шт. для каждого ребенка), однополосные карточки, на подносах – квадраты и треугольники (по 5 шт. для каждого ребенка), гаражи, выстроенные из строительного материала, машины.</w:t>
        </w:r>
      </w:ins>
    </w:p>
    <w:p w:rsidR="006C2AE0" w:rsidRPr="006C2AE0" w:rsidRDefault="006C2AE0" w:rsidP="006C2AE0">
      <w:pPr>
        <w:shd w:val="clear" w:color="auto" w:fill="FFFFFF"/>
        <w:spacing w:after="0" w:line="240" w:lineRule="auto"/>
        <w:ind w:firstLine="300"/>
        <w:jc w:val="both"/>
        <w:outlineLvl w:val="5"/>
        <w:rPr>
          <w:ins w:id="626" w:author="Unknown"/>
          <w:rFonts w:ascii="Times New Roman" w:eastAsia="Times New Roman" w:hAnsi="Times New Roman" w:cs="Times New Roman"/>
          <w:b/>
          <w:bCs/>
          <w:color w:val="000000"/>
          <w:sz w:val="24"/>
          <w:szCs w:val="24"/>
          <w:lang w:eastAsia="ru-RU"/>
        </w:rPr>
      </w:pPr>
      <w:ins w:id="627" w:author="Unknown">
        <w:r w:rsidRPr="006C2AE0">
          <w:rPr>
            <w:rFonts w:ascii="Times New Roman" w:eastAsia="Times New Roman" w:hAnsi="Times New Roman" w:cs="Times New Roman"/>
            <w:b/>
            <w:bCs/>
            <w:color w:val="000000"/>
            <w:sz w:val="24"/>
            <w:szCs w:val="24"/>
            <w:lang w:eastAsia="ru-RU"/>
          </w:rPr>
          <w:t>Методические указания</w:t>
        </w:r>
      </w:ins>
    </w:p>
    <w:p w:rsidR="006C2AE0" w:rsidRPr="006C2AE0" w:rsidRDefault="006C2AE0" w:rsidP="006C2AE0">
      <w:pPr>
        <w:shd w:val="clear" w:color="auto" w:fill="FFFFFF"/>
        <w:spacing w:after="0" w:line="240" w:lineRule="auto"/>
        <w:ind w:firstLine="300"/>
        <w:jc w:val="both"/>
        <w:rPr>
          <w:ins w:id="628" w:author="Unknown"/>
          <w:rFonts w:ascii="Times New Roman" w:eastAsia="Times New Roman" w:hAnsi="Times New Roman" w:cs="Times New Roman"/>
          <w:color w:val="000000"/>
          <w:sz w:val="24"/>
          <w:szCs w:val="24"/>
          <w:lang w:eastAsia="ru-RU"/>
        </w:rPr>
      </w:pPr>
      <w:ins w:id="629" w:author="Unknown">
        <w:r w:rsidRPr="006C2AE0">
          <w:rPr>
            <w:rFonts w:ascii="Times New Roman" w:eastAsia="Times New Roman" w:hAnsi="Times New Roman" w:cs="Times New Roman"/>
            <w:b/>
            <w:bCs/>
            <w:color w:val="000000"/>
            <w:sz w:val="24"/>
            <w:szCs w:val="24"/>
            <w:lang w:eastAsia="ru-RU"/>
          </w:rPr>
          <w:t>I часть. </w:t>
        </w:r>
        <w:r w:rsidRPr="006C2AE0">
          <w:rPr>
            <w:rFonts w:ascii="Times New Roman" w:eastAsia="Times New Roman" w:hAnsi="Times New Roman" w:cs="Times New Roman"/>
            <w:color w:val="000000"/>
            <w:sz w:val="24"/>
            <w:szCs w:val="24"/>
            <w:lang w:eastAsia="ru-RU"/>
          </w:rPr>
          <w:t>Дети вместе с воспитателем «отправляются» в магазин игрушек. Ребята рассматривают матрешек и по просьбе воспитателя сравнивают их по высоте, используя знакомые способы. Результаты сравнения обозначают словами </w:t>
        </w:r>
        <w:r w:rsidRPr="006C2AE0">
          <w:rPr>
            <w:rFonts w:ascii="Times New Roman" w:eastAsia="Times New Roman" w:hAnsi="Times New Roman" w:cs="Times New Roman"/>
            <w:i/>
            <w:iCs/>
            <w:color w:val="000000"/>
            <w:sz w:val="24"/>
            <w:szCs w:val="24"/>
            <w:lang w:eastAsia="ru-RU"/>
          </w:rPr>
          <w:t>выше, ниже.</w:t>
        </w:r>
      </w:ins>
    </w:p>
    <w:p w:rsidR="006C2AE0" w:rsidRPr="006C2AE0" w:rsidRDefault="006C2AE0" w:rsidP="006C2AE0">
      <w:pPr>
        <w:shd w:val="clear" w:color="auto" w:fill="FFFFFF"/>
        <w:spacing w:after="0" w:line="240" w:lineRule="auto"/>
        <w:ind w:firstLine="300"/>
        <w:jc w:val="both"/>
        <w:rPr>
          <w:ins w:id="630" w:author="Unknown"/>
          <w:rFonts w:ascii="Times New Roman" w:eastAsia="Times New Roman" w:hAnsi="Times New Roman" w:cs="Times New Roman"/>
          <w:color w:val="000000"/>
          <w:sz w:val="24"/>
          <w:szCs w:val="24"/>
          <w:lang w:eastAsia="ru-RU"/>
        </w:rPr>
      </w:pPr>
      <w:ins w:id="631" w:author="Unknown">
        <w:r w:rsidRPr="006C2AE0">
          <w:rPr>
            <w:rFonts w:ascii="Times New Roman" w:eastAsia="Times New Roman" w:hAnsi="Times New Roman" w:cs="Times New Roman"/>
            <w:b/>
            <w:bCs/>
            <w:color w:val="000000"/>
            <w:sz w:val="24"/>
            <w:szCs w:val="24"/>
            <w:lang w:eastAsia="ru-RU"/>
          </w:rPr>
          <w:t>II часть. </w:t>
        </w:r>
        <w:r w:rsidRPr="006C2AE0">
          <w:rPr>
            <w:rFonts w:ascii="Times New Roman" w:eastAsia="Times New Roman" w:hAnsi="Times New Roman" w:cs="Times New Roman"/>
            <w:color w:val="000000"/>
            <w:sz w:val="24"/>
            <w:szCs w:val="24"/>
            <w:lang w:eastAsia="ru-RU"/>
          </w:rPr>
          <w:t>Воспитатель предлагает детям рассмотреть пирамидки, сравнить их по высоте, используя знакомые способы, показать высокую (низкую) пирамидку. Затем по очереди обращается к детям: «Какую по высоте пирамидку ты показываешь? Что можно сказать о высоте этой пирамидки по сравнению с другой пирамидкой?</w:t>
        </w:r>
      </w:ins>
    </w:p>
    <w:p w:rsidR="006C2AE0" w:rsidRPr="006C2AE0" w:rsidRDefault="006C2AE0" w:rsidP="006C2AE0">
      <w:pPr>
        <w:shd w:val="clear" w:color="auto" w:fill="FFFFFF"/>
        <w:spacing w:after="0" w:line="240" w:lineRule="auto"/>
        <w:ind w:firstLine="300"/>
        <w:jc w:val="both"/>
        <w:rPr>
          <w:ins w:id="632" w:author="Unknown"/>
          <w:rFonts w:ascii="Times New Roman" w:eastAsia="Times New Roman" w:hAnsi="Times New Roman" w:cs="Times New Roman"/>
          <w:color w:val="000000"/>
          <w:sz w:val="24"/>
          <w:szCs w:val="24"/>
          <w:lang w:eastAsia="ru-RU"/>
        </w:rPr>
      </w:pPr>
      <w:ins w:id="633" w:author="Unknown">
        <w:r w:rsidRPr="006C2AE0">
          <w:rPr>
            <w:rFonts w:ascii="Times New Roman" w:eastAsia="Times New Roman" w:hAnsi="Times New Roman" w:cs="Times New Roman"/>
            <w:b/>
            <w:bCs/>
            <w:color w:val="000000"/>
            <w:sz w:val="24"/>
            <w:szCs w:val="24"/>
            <w:lang w:eastAsia="ru-RU"/>
          </w:rPr>
          <w:t>III часть. </w:t>
        </w:r>
        <w:r w:rsidRPr="006C2AE0">
          <w:rPr>
            <w:rFonts w:ascii="Times New Roman" w:eastAsia="Times New Roman" w:hAnsi="Times New Roman" w:cs="Times New Roman"/>
            <w:color w:val="000000"/>
            <w:sz w:val="24"/>
            <w:szCs w:val="24"/>
            <w:lang w:eastAsia="ru-RU"/>
          </w:rPr>
          <w:t>Игровое упражнение «Построим домики».</w:t>
        </w:r>
      </w:ins>
    </w:p>
    <w:p w:rsidR="006C2AE0" w:rsidRPr="006C2AE0" w:rsidRDefault="006C2AE0" w:rsidP="006C2AE0">
      <w:pPr>
        <w:shd w:val="clear" w:color="auto" w:fill="FFFFFF"/>
        <w:spacing w:after="0" w:line="240" w:lineRule="auto"/>
        <w:ind w:firstLine="300"/>
        <w:jc w:val="both"/>
        <w:rPr>
          <w:ins w:id="634" w:author="Unknown"/>
          <w:rFonts w:ascii="Times New Roman" w:eastAsia="Times New Roman" w:hAnsi="Times New Roman" w:cs="Times New Roman"/>
          <w:color w:val="000000"/>
          <w:sz w:val="24"/>
          <w:szCs w:val="24"/>
          <w:lang w:eastAsia="ru-RU"/>
        </w:rPr>
      </w:pPr>
      <w:ins w:id="635" w:author="Unknown">
        <w:r w:rsidRPr="006C2AE0">
          <w:rPr>
            <w:rFonts w:ascii="Times New Roman" w:eastAsia="Times New Roman" w:hAnsi="Times New Roman" w:cs="Times New Roman"/>
            <w:color w:val="000000"/>
            <w:sz w:val="24"/>
            <w:szCs w:val="24"/>
            <w:lang w:eastAsia="ru-RU"/>
          </w:rPr>
          <w:t xml:space="preserve">Воспитатель раздает детям карточки и подносы с геометрическими фигурами. Затем дает задания: «Какие фигуры у вас на подносах? Положите на карточки все квадраты. Сколько у вас квадратов? Какие фигуры нужно взять, чтобы построить крышу у домика? Положите треугольники на квадраты – на каждый квадрат один треугольник. Сколько у </w:t>
        </w:r>
        <w:r w:rsidRPr="006C2AE0">
          <w:rPr>
            <w:rFonts w:ascii="Times New Roman" w:eastAsia="Times New Roman" w:hAnsi="Times New Roman" w:cs="Times New Roman"/>
            <w:color w:val="000000"/>
            <w:sz w:val="24"/>
            <w:szCs w:val="24"/>
            <w:lang w:eastAsia="ru-RU"/>
          </w:rPr>
          <w:lastRenderedPageBreak/>
          <w:t>вас треугольников? А квадратов? Что можно сказать о количестве квадратов и треугольников? Сколько домиков вы сделали?»</w:t>
        </w:r>
      </w:ins>
    </w:p>
    <w:p w:rsidR="006C2AE0" w:rsidRPr="006C2AE0" w:rsidRDefault="006C2AE0" w:rsidP="006C2AE0">
      <w:pPr>
        <w:shd w:val="clear" w:color="auto" w:fill="FFFFFF"/>
        <w:spacing w:after="0" w:line="240" w:lineRule="auto"/>
        <w:ind w:firstLine="300"/>
        <w:jc w:val="both"/>
        <w:rPr>
          <w:ins w:id="636" w:author="Unknown"/>
          <w:rFonts w:ascii="Times New Roman" w:eastAsia="Times New Roman" w:hAnsi="Times New Roman" w:cs="Times New Roman"/>
          <w:color w:val="000000"/>
          <w:sz w:val="24"/>
          <w:szCs w:val="24"/>
          <w:lang w:eastAsia="ru-RU"/>
        </w:rPr>
      </w:pPr>
      <w:ins w:id="637" w:author="Unknown">
        <w:r w:rsidRPr="006C2AE0">
          <w:rPr>
            <w:rFonts w:ascii="Times New Roman" w:eastAsia="Times New Roman" w:hAnsi="Times New Roman" w:cs="Times New Roman"/>
            <w:b/>
            <w:bCs/>
            <w:color w:val="000000"/>
            <w:sz w:val="24"/>
            <w:szCs w:val="24"/>
            <w:lang w:eastAsia="ru-RU"/>
          </w:rPr>
          <w:t>IV часть. </w:t>
        </w:r>
        <w:r w:rsidRPr="006C2AE0">
          <w:rPr>
            <w:rFonts w:ascii="Times New Roman" w:eastAsia="Times New Roman" w:hAnsi="Times New Roman" w:cs="Times New Roman"/>
            <w:color w:val="000000"/>
            <w:sz w:val="24"/>
            <w:szCs w:val="24"/>
            <w:lang w:eastAsia="ru-RU"/>
          </w:rPr>
          <w:t>Подвижная игра «Поставь машину в гараж».</w:t>
        </w:r>
      </w:ins>
    </w:p>
    <w:p w:rsidR="006C2AE0" w:rsidRPr="006C2AE0" w:rsidRDefault="006C2AE0" w:rsidP="006C2AE0">
      <w:pPr>
        <w:shd w:val="clear" w:color="auto" w:fill="FFFFFF"/>
        <w:spacing w:after="0" w:line="240" w:lineRule="auto"/>
        <w:ind w:firstLine="300"/>
        <w:jc w:val="both"/>
        <w:rPr>
          <w:ins w:id="638" w:author="Unknown"/>
          <w:rFonts w:ascii="Times New Roman" w:eastAsia="Times New Roman" w:hAnsi="Times New Roman" w:cs="Times New Roman"/>
          <w:color w:val="000000"/>
          <w:sz w:val="24"/>
          <w:szCs w:val="24"/>
          <w:lang w:eastAsia="ru-RU"/>
        </w:rPr>
      </w:pPr>
      <w:ins w:id="639" w:author="Unknown">
        <w:r w:rsidRPr="006C2AE0">
          <w:rPr>
            <w:rFonts w:ascii="Times New Roman" w:eastAsia="Times New Roman" w:hAnsi="Times New Roman" w:cs="Times New Roman"/>
            <w:color w:val="000000"/>
            <w:sz w:val="24"/>
            <w:szCs w:val="24"/>
            <w:lang w:eastAsia="ru-RU"/>
          </w:rPr>
          <w:t>На ковре по количеству детей построены гаражи.</w:t>
        </w:r>
      </w:ins>
    </w:p>
    <w:p w:rsidR="006C2AE0" w:rsidRPr="006C2AE0" w:rsidRDefault="006C2AE0" w:rsidP="006C2AE0">
      <w:pPr>
        <w:shd w:val="clear" w:color="auto" w:fill="FFFFFF"/>
        <w:spacing w:after="0" w:line="240" w:lineRule="auto"/>
        <w:ind w:firstLine="300"/>
        <w:jc w:val="both"/>
        <w:rPr>
          <w:ins w:id="640" w:author="Unknown"/>
          <w:rFonts w:ascii="Times New Roman" w:eastAsia="Times New Roman" w:hAnsi="Times New Roman" w:cs="Times New Roman"/>
          <w:color w:val="000000"/>
          <w:sz w:val="24"/>
          <w:szCs w:val="24"/>
          <w:lang w:eastAsia="ru-RU"/>
        </w:rPr>
      </w:pPr>
      <w:ins w:id="641" w:author="Unknown">
        <w:r w:rsidRPr="006C2AE0">
          <w:rPr>
            <w:rFonts w:ascii="Times New Roman" w:eastAsia="Times New Roman" w:hAnsi="Times New Roman" w:cs="Times New Roman"/>
            <w:color w:val="000000"/>
            <w:sz w:val="24"/>
            <w:szCs w:val="24"/>
            <w:lang w:eastAsia="ru-RU"/>
          </w:rPr>
          <w:t>Воспитатель выясняет у детей, сколько построено гаражей, и предлагает поиграть с машинами. Дети двигаются под музыку: катают машины по дорожкам, останавливаются на светофоре. По окончании музыки они ставят машины в гаражи, а воспитатель выясняет: «Сколько у нас машин? Сколько гаражей? Что можно сказать о количестве машин и гаражей?»</w:t>
        </w:r>
      </w:ins>
    </w:p>
    <w:p w:rsidR="006C2AE0" w:rsidRPr="006C2AE0" w:rsidRDefault="006C2AE0" w:rsidP="006C2AE0">
      <w:pPr>
        <w:shd w:val="clear" w:color="auto" w:fill="FFFFFF"/>
        <w:spacing w:after="0" w:line="240" w:lineRule="auto"/>
        <w:ind w:firstLine="300"/>
        <w:jc w:val="both"/>
        <w:outlineLvl w:val="4"/>
        <w:rPr>
          <w:ins w:id="642" w:author="Unknown"/>
          <w:rFonts w:ascii="Times New Roman" w:eastAsia="Times New Roman" w:hAnsi="Times New Roman" w:cs="Times New Roman"/>
          <w:b/>
          <w:bCs/>
          <w:color w:val="000000"/>
          <w:sz w:val="24"/>
          <w:szCs w:val="24"/>
          <w:lang w:eastAsia="ru-RU"/>
        </w:rPr>
      </w:pPr>
      <w:ins w:id="643" w:author="Unknown">
        <w:r w:rsidRPr="006C2AE0">
          <w:rPr>
            <w:rFonts w:ascii="Times New Roman" w:eastAsia="Times New Roman" w:hAnsi="Times New Roman" w:cs="Times New Roman"/>
            <w:b/>
            <w:bCs/>
            <w:color w:val="000000"/>
            <w:sz w:val="24"/>
            <w:szCs w:val="24"/>
            <w:lang w:eastAsia="ru-RU"/>
          </w:rPr>
          <w:t>Занятие 4</w:t>
        </w:r>
      </w:ins>
    </w:p>
    <w:p w:rsidR="006C2AE0" w:rsidRPr="006C2AE0" w:rsidRDefault="006C2AE0" w:rsidP="006C2AE0">
      <w:pPr>
        <w:shd w:val="clear" w:color="auto" w:fill="FFFFFF"/>
        <w:spacing w:after="0" w:line="240" w:lineRule="auto"/>
        <w:ind w:firstLine="300"/>
        <w:jc w:val="both"/>
        <w:rPr>
          <w:ins w:id="644" w:author="Unknown"/>
          <w:rFonts w:ascii="Times New Roman" w:eastAsia="Times New Roman" w:hAnsi="Times New Roman" w:cs="Times New Roman"/>
          <w:color w:val="000000"/>
          <w:sz w:val="24"/>
          <w:szCs w:val="24"/>
          <w:lang w:eastAsia="ru-RU"/>
        </w:rPr>
      </w:pPr>
      <w:ins w:id="645" w:author="Unknown">
        <w:r w:rsidRPr="006C2AE0">
          <w:rPr>
            <w:rFonts w:ascii="Times New Roman" w:eastAsia="Times New Roman" w:hAnsi="Times New Roman" w:cs="Times New Roman"/>
            <w:b/>
            <w:bCs/>
            <w:color w:val="000000"/>
            <w:sz w:val="24"/>
            <w:szCs w:val="24"/>
            <w:lang w:eastAsia="ru-RU"/>
          </w:rPr>
          <w:t>Программное содержание</w:t>
        </w:r>
      </w:ins>
    </w:p>
    <w:p w:rsidR="006C2AE0" w:rsidRPr="006C2AE0" w:rsidRDefault="006C2AE0" w:rsidP="006C2AE0">
      <w:pPr>
        <w:shd w:val="clear" w:color="auto" w:fill="FFFFFF"/>
        <w:spacing w:after="0" w:line="240" w:lineRule="auto"/>
        <w:ind w:firstLine="300"/>
        <w:jc w:val="both"/>
        <w:rPr>
          <w:ins w:id="646" w:author="Unknown"/>
          <w:rFonts w:ascii="Times New Roman" w:eastAsia="Times New Roman" w:hAnsi="Times New Roman" w:cs="Times New Roman"/>
          <w:color w:val="000000"/>
          <w:sz w:val="24"/>
          <w:szCs w:val="24"/>
          <w:lang w:eastAsia="ru-RU"/>
        </w:rPr>
      </w:pPr>
      <w:ins w:id="647" w:author="Unknown">
        <w:r w:rsidRPr="006C2AE0">
          <w:rPr>
            <w:rFonts w:ascii="Times New Roman" w:eastAsia="Times New Roman" w:hAnsi="Times New Roman" w:cs="Times New Roman"/>
            <w:color w:val="000000"/>
            <w:sz w:val="24"/>
            <w:szCs w:val="24"/>
            <w:lang w:eastAsia="ru-RU"/>
          </w:rPr>
          <w:t>• Учить сравнивать две неравные группы предметов способом наложения, обозначать результаты сравнения словами </w:t>
        </w:r>
        <w:r w:rsidRPr="006C2AE0">
          <w:rPr>
            <w:rFonts w:ascii="Times New Roman" w:eastAsia="Times New Roman" w:hAnsi="Times New Roman" w:cs="Times New Roman"/>
            <w:i/>
            <w:iCs/>
            <w:color w:val="000000"/>
            <w:sz w:val="24"/>
            <w:szCs w:val="24"/>
            <w:lang w:eastAsia="ru-RU"/>
          </w:rPr>
          <w:t>больше – меньше, столько – сколько.</w:t>
        </w:r>
      </w:ins>
    </w:p>
    <w:p w:rsidR="006C2AE0" w:rsidRPr="006C2AE0" w:rsidRDefault="006C2AE0" w:rsidP="006C2AE0">
      <w:pPr>
        <w:shd w:val="clear" w:color="auto" w:fill="FFFFFF"/>
        <w:spacing w:after="0" w:line="240" w:lineRule="auto"/>
        <w:ind w:firstLine="300"/>
        <w:jc w:val="both"/>
        <w:rPr>
          <w:ins w:id="648" w:author="Unknown"/>
          <w:rFonts w:ascii="Times New Roman" w:eastAsia="Times New Roman" w:hAnsi="Times New Roman" w:cs="Times New Roman"/>
          <w:color w:val="000000"/>
          <w:sz w:val="24"/>
          <w:szCs w:val="24"/>
          <w:lang w:eastAsia="ru-RU"/>
        </w:rPr>
      </w:pPr>
      <w:ins w:id="649" w:author="Unknown">
        <w:r w:rsidRPr="006C2AE0">
          <w:rPr>
            <w:rFonts w:ascii="Times New Roman" w:eastAsia="Times New Roman" w:hAnsi="Times New Roman" w:cs="Times New Roman"/>
            <w:color w:val="000000"/>
            <w:sz w:val="24"/>
            <w:szCs w:val="24"/>
            <w:lang w:eastAsia="ru-RU"/>
          </w:rPr>
          <w:t>• Совершенствовать умение сравнивать два контрастных по высоте предмета знакомыми способами, обозначать результаты сравнения словами </w:t>
        </w:r>
        <w:r w:rsidRPr="006C2AE0">
          <w:rPr>
            <w:rFonts w:ascii="Times New Roman" w:eastAsia="Times New Roman" w:hAnsi="Times New Roman" w:cs="Times New Roman"/>
            <w:i/>
            <w:iCs/>
            <w:color w:val="000000"/>
            <w:sz w:val="24"/>
            <w:szCs w:val="24"/>
            <w:lang w:eastAsia="ru-RU"/>
          </w:rPr>
          <w:t>высокий – низкий, выше – ниже.</w:t>
        </w:r>
      </w:ins>
    </w:p>
    <w:p w:rsidR="006C2AE0" w:rsidRPr="006C2AE0" w:rsidRDefault="006C2AE0" w:rsidP="006C2AE0">
      <w:pPr>
        <w:shd w:val="clear" w:color="auto" w:fill="FFFFFF"/>
        <w:spacing w:after="0" w:line="240" w:lineRule="auto"/>
        <w:ind w:firstLine="300"/>
        <w:jc w:val="both"/>
        <w:rPr>
          <w:ins w:id="650" w:author="Unknown"/>
          <w:rFonts w:ascii="Times New Roman" w:eastAsia="Times New Roman" w:hAnsi="Times New Roman" w:cs="Times New Roman"/>
          <w:color w:val="000000"/>
          <w:sz w:val="24"/>
          <w:szCs w:val="24"/>
          <w:lang w:eastAsia="ru-RU"/>
        </w:rPr>
      </w:pPr>
      <w:ins w:id="651" w:author="Unknown">
        <w:r w:rsidRPr="006C2AE0">
          <w:rPr>
            <w:rFonts w:ascii="Times New Roman" w:eastAsia="Times New Roman" w:hAnsi="Times New Roman" w:cs="Times New Roman"/>
            <w:b/>
            <w:bCs/>
            <w:color w:val="000000"/>
            <w:sz w:val="24"/>
            <w:szCs w:val="24"/>
            <w:lang w:eastAsia="ru-RU"/>
          </w:rPr>
          <w:t>Дидактический наглядный материал</w:t>
        </w:r>
      </w:ins>
    </w:p>
    <w:p w:rsidR="006C2AE0" w:rsidRPr="006C2AE0" w:rsidRDefault="006C2AE0" w:rsidP="006C2AE0">
      <w:pPr>
        <w:shd w:val="clear" w:color="auto" w:fill="FFFFFF"/>
        <w:spacing w:after="0" w:line="240" w:lineRule="auto"/>
        <w:ind w:firstLine="300"/>
        <w:jc w:val="both"/>
        <w:rPr>
          <w:ins w:id="652" w:author="Unknown"/>
          <w:rFonts w:ascii="Times New Roman" w:eastAsia="Times New Roman" w:hAnsi="Times New Roman" w:cs="Times New Roman"/>
          <w:color w:val="000000"/>
          <w:sz w:val="24"/>
          <w:szCs w:val="24"/>
          <w:lang w:eastAsia="ru-RU"/>
        </w:rPr>
      </w:pPr>
      <w:ins w:id="653" w:author="Unknown">
        <w:r w:rsidRPr="006C2AE0">
          <w:rPr>
            <w:rFonts w:ascii="Times New Roman" w:eastAsia="Times New Roman" w:hAnsi="Times New Roman" w:cs="Times New Roman"/>
            <w:i/>
            <w:iCs/>
            <w:color w:val="000000"/>
            <w:sz w:val="24"/>
            <w:szCs w:val="24"/>
            <w:lang w:eastAsia="ru-RU"/>
          </w:rPr>
          <w:t>Демонстрационный материал. </w:t>
        </w:r>
        <w:r w:rsidRPr="006C2AE0">
          <w:rPr>
            <w:rFonts w:ascii="Times New Roman" w:eastAsia="Times New Roman" w:hAnsi="Times New Roman" w:cs="Times New Roman"/>
            <w:color w:val="000000"/>
            <w:sz w:val="24"/>
            <w:szCs w:val="24"/>
            <w:lang w:eastAsia="ru-RU"/>
          </w:rPr>
          <w:t>Картинка с изображением 5 снеговиков без носиков-морковок, 5 морковок, 2 мешочка одинакового цвета.</w:t>
        </w:r>
      </w:ins>
    </w:p>
    <w:p w:rsidR="006C2AE0" w:rsidRPr="006C2AE0" w:rsidRDefault="006C2AE0" w:rsidP="006C2AE0">
      <w:pPr>
        <w:shd w:val="clear" w:color="auto" w:fill="FFFFFF"/>
        <w:spacing w:after="0" w:line="240" w:lineRule="auto"/>
        <w:ind w:firstLine="300"/>
        <w:jc w:val="both"/>
        <w:rPr>
          <w:ins w:id="654" w:author="Unknown"/>
          <w:rFonts w:ascii="Times New Roman" w:eastAsia="Times New Roman" w:hAnsi="Times New Roman" w:cs="Times New Roman"/>
          <w:color w:val="000000"/>
          <w:sz w:val="24"/>
          <w:szCs w:val="24"/>
          <w:lang w:eastAsia="ru-RU"/>
        </w:rPr>
      </w:pPr>
      <w:ins w:id="655" w:author="Unknown">
        <w:r w:rsidRPr="006C2AE0">
          <w:rPr>
            <w:rFonts w:ascii="Times New Roman" w:eastAsia="Times New Roman" w:hAnsi="Times New Roman" w:cs="Times New Roman"/>
            <w:i/>
            <w:iCs/>
            <w:color w:val="000000"/>
            <w:sz w:val="24"/>
            <w:szCs w:val="24"/>
            <w:lang w:eastAsia="ru-RU"/>
          </w:rPr>
          <w:t>Раздаточный материал. </w:t>
        </w:r>
        <w:r w:rsidRPr="006C2AE0">
          <w:rPr>
            <w:rFonts w:ascii="Times New Roman" w:eastAsia="Times New Roman" w:hAnsi="Times New Roman" w:cs="Times New Roman"/>
            <w:color w:val="000000"/>
            <w:sz w:val="24"/>
            <w:szCs w:val="24"/>
            <w:lang w:eastAsia="ru-RU"/>
          </w:rPr>
          <w:t>Однополосные карточки; варежки, украшенные снежинками (по 4 для каждого ребенка); варежки без снежинок (по 1 для каждого ребенка); пирамидки, разные по высоте (по 2 для каждого ребенка).</w:t>
        </w:r>
      </w:ins>
    </w:p>
    <w:p w:rsidR="006C2AE0" w:rsidRPr="006C2AE0" w:rsidRDefault="006C2AE0" w:rsidP="006C2AE0">
      <w:pPr>
        <w:shd w:val="clear" w:color="auto" w:fill="FFFFFF"/>
        <w:spacing w:after="0" w:line="240" w:lineRule="auto"/>
        <w:ind w:firstLine="300"/>
        <w:jc w:val="both"/>
        <w:outlineLvl w:val="5"/>
        <w:rPr>
          <w:ins w:id="656" w:author="Unknown"/>
          <w:rFonts w:ascii="Times New Roman" w:eastAsia="Times New Roman" w:hAnsi="Times New Roman" w:cs="Times New Roman"/>
          <w:b/>
          <w:bCs/>
          <w:color w:val="000000"/>
          <w:sz w:val="24"/>
          <w:szCs w:val="24"/>
          <w:lang w:eastAsia="ru-RU"/>
        </w:rPr>
      </w:pPr>
      <w:ins w:id="657" w:author="Unknown">
        <w:r w:rsidRPr="006C2AE0">
          <w:rPr>
            <w:rFonts w:ascii="Times New Roman" w:eastAsia="Times New Roman" w:hAnsi="Times New Roman" w:cs="Times New Roman"/>
            <w:b/>
            <w:bCs/>
            <w:color w:val="000000"/>
            <w:sz w:val="24"/>
            <w:szCs w:val="24"/>
            <w:lang w:eastAsia="ru-RU"/>
          </w:rPr>
          <w:t>Методические указания</w:t>
        </w:r>
      </w:ins>
    </w:p>
    <w:p w:rsidR="006C2AE0" w:rsidRPr="006C2AE0" w:rsidRDefault="006C2AE0" w:rsidP="006C2AE0">
      <w:pPr>
        <w:shd w:val="clear" w:color="auto" w:fill="FFFFFF"/>
        <w:spacing w:after="0" w:line="240" w:lineRule="auto"/>
        <w:ind w:firstLine="300"/>
        <w:jc w:val="both"/>
        <w:rPr>
          <w:ins w:id="658" w:author="Unknown"/>
          <w:rFonts w:ascii="Times New Roman" w:eastAsia="Times New Roman" w:hAnsi="Times New Roman" w:cs="Times New Roman"/>
          <w:color w:val="000000"/>
          <w:sz w:val="24"/>
          <w:szCs w:val="24"/>
          <w:lang w:eastAsia="ru-RU"/>
        </w:rPr>
      </w:pPr>
      <w:ins w:id="659" w:author="Unknown">
        <w:r w:rsidRPr="006C2AE0">
          <w:rPr>
            <w:rFonts w:ascii="Times New Roman" w:eastAsia="Times New Roman" w:hAnsi="Times New Roman" w:cs="Times New Roman"/>
            <w:b/>
            <w:bCs/>
            <w:color w:val="000000"/>
            <w:sz w:val="24"/>
            <w:szCs w:val="24"/>
            <w:lang w:eastAsia="ru-RU"/>
          </w:rPr>
          <w:t>I часть. </w:t>
        </w:r>
        <w:r w:rsidRPr="006C2AE0">
          <w:rPr>
            <w:rFonts w:ascii="Times New Roman" w:eastAsia="Times New Roman" w:hAnsi="Times New Roman" w:cs="Times New Roman"/>
            <w:color w:val="000000"/>
            <w:sz w:val="24"/>
            <w:szCs w:val="24"/>
            <w:lang w:eastAsia="ru-RU"/>
          </w:rPr>
          <w:t>Воспитатель предлагает детям рассмотреть рисунок художника: «Кого нарисовал художник? Сколько снеговиков нарисовал художник? Что забыл нарисовать художник? </w:t>
        </w:r>
        <w:r w:rsidRPr="006C2AE0">
          <w:rPr>
            <w:rFonts w:ascii="Times New Roman" w:eastAsia="Times New Roman" w:hAnsi="Times New Roman" w:cs="Times New Roman"/>
            <w:i/>
            <w:iCs/>
            <w:color w:val="000000"/>
            <w:sz w:val="24"/>
            <w:szCs w:val="24"/>
            <w:lang w:eastAsia="ru-RU"/>
          </w:rPr>
          <w:t>(Носики-морковки.) </w:t>
        </w:r>
        <w:r w:rsidRPr="006C2AE0">
          <w:rPr>
            <w:rFonts w:ascii="Times New Roman" w:eastAsia="Times New Roman" w:hAnsi="Times New Roman" w:cs="Times New Roman"/>
            <w:color w:val="000000"/>
            <w:sz w:val="24"/>
            <w:szCs w:val="24"/>
            <w:lang w:eastAsia="ru-RU"/>
          </w:rPr>
          <w:t>Давайте поможем художнику».</w:t>
        </w:r>
      </w:ins>
    </w:p>
    <w:p w:rsidR="006C2AE0" w:rsidRPr="006C2AE0" w:rsidRDefault="006C2AE0" w:rsidP="006C2AE0">
      <w:pPr>
        <w:shd w:val="clear" w:color="auto" w:fill="FFFFFF"/>
        <w:spacing w:after="0" w:line="240" w:lineRule="auto"/>
        <w:ind w:firstLine="300"/>
        <w:jc w:val="both"/>
        <w:rPr>
          <w:ins w:id="660" w:author="Unknown"/>
          <w:rFonts w:ascii="Times New Roman" w:eastAsia="Times New Roman" w:hAnsi="Times New Roman" w:cs="Times New Roman"/>
          <w:color w:val="000000"/>
          <w:sz w:val="24"/>
          <w:szCs w:val="24"/>
          <w:lang w:eastAsia="ru-RU"/>
        </w:rPr>
      </w:pPr>
      <w:ins w:id="661" w:author="Unknown">
        <w:r w:rsidRPr="006C2AE0">
          <w:rPr>
            <w:rFonts w:ascii="Times New Roman" w:eastAsia="Times New Roman" w:hAnsi="Times New Roman" w:cs="Times New Roman"/>
            <w:color w:val="000000"/>
            <w:sz w:val="24"/>
            <w:szCs w:val="24"/>
            <w:lang w:eastAsia="ru-RU"/>
          </w:rPr>
          <w:t>Вместе с детьми воспитатель раскладывает морковки (одному снеговику не хватает морковки), затем спрашивает: «Сколько снеговиков? Сколько морковок? У каждого снеговика есть морковка? Чего больше – снеговиков или морковок? Чего меньше – морковок или снеговиков? Как сделать, чтобы их стало поровну?»</w:t>
        </w:r>
      </w:ins>
    </w:p>
    <w:p w:rsidR="006C2AE0" w:rsidRPr="006C2AE0" w:rsidRDefault="006C2AE0" w:rsidP="006C2AE0">
      <w:pPr>
        <w:shd w:val="clear" w:color="auto" w:fill="FFFFFF"/>
        <w:spacing w:after="0" w:line="240" w:lineRule="auto"/>
        <w:ind w:firstLine="300"/>
        <w:jc w:val="both"/>
        <w:rPr>
          <w:ins w:id="662" w:author="Unknown"/>
          <w:rFonts w:ascii="Times New Roman" w:eastAsia="Times New Roman" w:hAnsi="Times New Roman" w:cs="Times New Roman"/>
          <w:color w:val="000000"/>
          <w:sz w:val="24"/>
          <w:szCs w:val="24"/>
          <w:lang w:eastAsia="ru-RU"/>
        </w:rPr>
      </w:pPr>
      <w:ins w:id="663" w:author="Unknown">
        <w:r w:rsidRPr="006C2AE0">
          <w:rPr>
            <w:rFonts w:ascii="Times New Roman" w:eastAsia="Times New Roman" w:hAnsi="Times New Roman" w:cs="Times New Roman"/>
            <w:color w:val="000000"/>
            <w:sz w:val="24"/>
            <w:szCs w:val="24"/>
            <w:lang w:eastAsia="ru-RU"/>
          </w:rPr>
          <w:t>Дети вместе с воспитателем исправляют ошибку художника: докладывают носик-морковку.</w:t>
        </w:r>
      </w:ins>
    </w:p>
    <w:p w:rsidR="006C2AE0" w:rsidRPr="006C2AE0" w:rsidRDefault="006C2AE0" w:rsidP="006C2AE0">
      <w:pPr>
        <w:shd w:val="clear" w:color="auto" w:fill="FFFFFF"/>
        <w:spacing w:after="0" w:line="240" w:lineRule="auto"/>
        <w:ind w:firstLine="300"/>
        <w:jc w:val="both"/>
        <w:rPr>
          <w:ins w:id="664" w:author="Unknown"/>
          <w:rFonts w:ascii="Times New Roman" w:eastAsia="Times New Roman" w:hAnsi="Times New Roman" w:cs="Times New Roman"/>
          <w:color w:val="000000"/>
          <w:sz w:val="24"/>
          <w:szCs w:val="24"/>
          <w:lang w:eastAsia="ru-RU"/>
        </w:rPr>
      </w:pPr>
      <w:ins w:id="665" w:author="Unknown">
        <w:r w:rsidRPr="006C2AE0">
          <w:rPr>
            <w:rFonts w:ascii="Times New Roman" w:eastAsia="Times New Roman" w:hAnsi="Times New Roman" w:cs="Times New Roman"/>
            <w:color w:val="000000"/>
            <w:sz w:val="24"/>
            <w:szCs w:val="24"/>
            <w:lang w:eastAsia="ru-RU"/>
          </w:rPr>
          <w:t>«Теперь у каждого снеговика есть морковка? – интересуется воспитатель. – Что можно сказать о количестве снеговиков и морковок?»</w:t>
        </w:r>
      </w:ins>
    </w:p>
    <w:p w:rsidR="006C2AE0" w:rsidRPr="006C2AE0" w:rsidRDefault="006C2AE0" w:rsidP="006C2AE0">
      <w:pPr>
        <w:shd w:val="clear" w:color="auto" w:fill="FFFFFF"/>
        <w:spacing w:after="0" w:line="240" w:lineRule="auto"/>
        <w:ind w:firstLine="300"/>
        <w:jc w:val="both"/>
        <w:rPr>
          <w:ins w:id="666" w:author="Unknown"/>
          <w:rFonts w:ascii="Times New Roman" w:eastAsia="Times New Roman" w:hAnsi="Times New Roman" w:cs="Times New Roman"/>
          <w:color w:val="000000"/>
          <w:sz w:val="24"/>
          <w:szCs w:val="24"/>
          <w:lang w:eastAsia="ru-RU"/>
        </w:rPr>
      </w:pPr>
      <w:ins w:id="667" w:author="Unknown">
        <w:r w:rsidRPr="006C2AE0">
          <w:rPr>
            <w:rFonts w:ascii="Times New Roman" w:eastAsia="Times New Roman" w:hAnsi="Times New Roman" w:cs="Times New Roman"/>
            <w:b/>
            <w:bCs/>
            <w:color w:val="000000"/>
            <w:sz w:val="24"/>
            <w:szCs w:val="24"/>
            <w:lang w:eastAsia="ru-RU"/>
          </w:rPr>
          <w:t>II часть. </w:t>
        </w:r>
        <w:r w:rsidRPr="006C2AE0">
          <w:rPr>
            <w:rFonts w:ascii="Times New Roman" w:eastAsia="Times New Roman" w:hAnsi="Times New Roman" w:cs="Times New Roman"/>
            <w:color w:val="000000"/>
            <w:sz w:val="24"/>
            <w:szCs w:val="24"/>
            <w:lang w:eastAsia="ru-RU"/>
          </w:rPr>
          <w:t>У каждого ребенка – карточка, 4 варежки со снежинками и 1 варежка без снежинки.</w:t>
        </w:r>
      </w:ins>
    </w:p>
    <w:p w:rsidR="006C2AE0" w:rsidRPr="006C2AE0" w:rsidRDefault="006C2AE0" w:rsidP="006C2AE0">
      <w:pPr>
        <w:shd w:val="clear" w:color="auto" w:fill="FFFFFF"/>
        <w:spacing w:after="0" w:line="240" w:lineRule="auto"/>
        <w:ind w:firstLine="300"/>
        <w:jc w:val="both"/>
        <w:rPr>
          <w:ins w:id="668" w:author="Unknown"/>
          <w:rFonts w:ascii="Times New Roman" w:eastAsia="Times New Roman" w:hAnsi="Times New Roman" w:cs="Times New Roman"/>
          <w:color w:val="000000"/>
          <w:sz w:val="24"/>
          <w:szCs w:val="24"/>
          <w:lang w:eastAsia="ru-RU"/>
        </w:rPr>
      </w:pPr>
      <w:ins w:id="669" w:author="Unknown">
        <w:r w:rsidRPr="006C2AE0">
          <w:rPr>
            <w:rFonts w:ascii="Times New Roman" w:eastAsia="Times New Roman" w:hAnsi="Times New Roman" w:cs="Times New Roman"/>
            <w:color w:val="000000"/>
            <w:sz w:val="24"/>
            <w:szCs w:val="24"/>
            <w:lang w:eastAsia="ru-RU"/>
          </w:rPr>
          <w:t>Воспитатель дает задания: «Художник нарисовал и вырезал варежки, на которых он изобразил снежинки. Давайте разложим варежки на карточках. Сколько у вас варежек? А сколько снежинок на варежках? Какую ошибку допустил художник? Чего больше – варежек или снежинок? Чего меньше – снежинок или варежек? Как можно исправить ошибку художника?»</w:t>
        </w:r>
      </w:ins>
    </w:p>
    <w:p w:rsidR="006C2AE0" w:rsidRPr="006C2AE0" w:rsidRDefault="006C2AE0" w:rsidP="006C2AE0">
      <w:pPr>
        <w:shd w:val="clear" w:color="auto" w:fill="FFFFFF"/>
        <w:spacing w:after="0" w:line="240" w:lineRule="auto"/>
        <w:ind w:firstLine="300"/>
        <w:jc w:val="both"/>
        <w:rPr>
          <w:ins w:id="670" w:author="Unknown"/>
          <w:rFonts w:ascii="Times New Roman" w:eastAsia="Times New Roman" w:hAnsi="Times New Roman" w:cs="Times New Roman"/>
          <w:color w:val="000000"/>
          <w:sz w:val="24"/>
          <w:szCs w:val="24"/>
          <w:lang w:eastAsia="ru-RU"/>
        </w:rPr>
      </w:pPr>
      <w:ins w:id="671" w:author="Unknown">
        <w:r w:rsidRPr="006C2AE0">
          <w:rPr>
            <w:rFonts w:ascii="Times New Roman" w:eastAsia="Times New Roman" w:hAnsi="Times New Roman" w:cs="Times New Roman"/>
            <w:color w:val="000000"/>
            <w:sz w:val="24"/>
            <w:szCs w:val="24"/>
            <w:lang w:eastAsia="ru-RU"/>
          </w:rPr>
          <w:t>Дети вместе с воспитателем уточняют способы уравнивания предметов и убирают варежку без снежинки. («Что можно теперь сказать о количестве варежек и снежинок? Мы исправили ошибку художника?»)</w:t>
        </w:r>
      </w:ins>
    </w:p>
    <w:p w:rsidR="006C2AE0" w:rsidRPr="006C2AE0" w:rsidRDefault="006C2AE0" w:rsidP="006C2AE0">
      <w:pPr>
        <w:shd w:val="clear" w:color="auto" w:fill="FFFFFF"/>
        <w:spacing w:after="0" w:line="240" w:lineRule="auto"/>
        <w:ind w:firstLine="300"/>
        <w:jc w:val="both"/>
        <w:rPr>
          <w:ins w:id="672" w:author="Unknown"/>
          <w:rFonts w:ascii="Times New Roman" w:eastAsia="Times New Roman" w:hAnsi="Times New Roman" w:cs="Times New Roman"/>
          <w:color w:val="000000"/>
          <w:sz w:val="24"/>
          <w:szCs w:val="24"/>
          <w:lang w:eastAsia="ru-RU"/>
        </w:rPr>
      </w:pPr>
      <w:ins w:id="673" w:author="Unknown">
        <w:r w:rsidRPr="006C2AE0">
          <w:rPr>
            <w:rFonts w:ascii="Times New Roman" w:eastAsia="Times New Roman" w:hAnsi="Times New Roman" w:cs="Times New Roman"/>
            <w:b/>
            <w:bCs/>
            <w:color w:val="000000"/>
            <w:sz w:val="24"/>
            <w:szCs w:val="24"/>
            <w:lang w:eastAsia="ru-RU"/>
          </w:rPr>
          <w:t>III часть. </w:t>
        </w:r>
        <w:r w:rsidRPr="006C2AE0">
          <w:rPr>
            <w:rFonts w:ascii="Times New Roman" w:eastAsia="Times New Roman" w:hAnsi="Times New Roman" w:cs="Times New Roman"/>
            <w:color w:val="000000"/>
            <w:sz w:val="24"/>
            <w:szCs w:val="24"/>
            <w:lang w:eastAsia="ru-RU"/>
          </w:rPr>
          <w:t>Игровое упражнение «Поможем снеговикам собрать пирамидку».</w:t>
        </w:r>
      </w:ins>
    </w:p>
    <w:p w:rsidR="006C2AE0" w:rsidRPr="006C2AE0" w:rsidRDefault="006C2AE0" w:rsidP="006C2AE0">
      <w:pPr>
        <w:shd w:val="clear" w:color="auto" w:fill="FFFFFF"/>
        <w:spacing w:after="0" w:line="240" w:lineRule="auto"/>
        <w:ind w:firstLine="300"/>
        <w:jc w:val="both"/>
        <w:rPr>
          <w:ins w:id="674" w:author="Unknown"/>
          <w:rFonts w:ascii="Times New Roman" w:eastAsia="Times New Roman" w:hAnsi="Times New Roman" w:cs="Times New Roman"/>
          <w:color w:val="000000"/>
          <w:sz w:val="24"/>
          <w:szCs w:val="24"/>
          <w:lang w:eastAsia="ru-RU"/>
        </w:rPr>
      </w:pPr>
      <w:ins w:id="675" w:author="Unknown">
        <w:r w:rsidRPr="006C2AE0">
          <w:rPr>
            <w:rFonts w:ascii="Times New Roman" w:eastAsia="Times New Roman" w:hAnsi="Times New Roman" w:cs="Times New Roman"/>
            <w:color w:val="000000"/>
            <w:sz w:val="24"/>
            <w:szCs w:val="24"/>
            <w:lang w:eastAsia="ru-RU"/>
          </w:rPr>
          <w:t>У детей по 2 пирамидки разной высоты. Воспитатель предлагает сравнить пирамидки по высоте знакомыми способами, показать высокую (низкую) пирамидку, а затем в один мешочек положить высокую пирамидку, а в другой – низкую. В конце занятия воспитатель уточняет у детей, какие пирамидки (по высоте) в мешочек какого цвета они положили.</w:t>
        </w:r>
      </w:ins>
    </w:p>
    <w:p w:rsidR="006C2AE0" w:rsidRPr="006C2AE0" w:rsidRDefault="006C2AE0" w:rsidP="006C2AE0">
      <w:pPr>
        <w:shd w:val="clear" w:color="auto" w:fill="FFFFFF"/>
        <w:spacing w:after="0" w:line="240" w:lineRule="auto"/>
        <w:ind w:firstLine="300"/>
        <w:jc w:val="both"/>
        <w:outlineLvl w:val="3"/>
        <w:rPr>
          <w:ins w:id="676" w:author="Unknown"/>
          <w:rFonts w:ascii="Times New Roman" w:eastAsia="Times New Roman" w:hAnsi="Times New Roman" w:cs="Times New Roman"/>
          <w:b/>
          <w:bCs/>
          <w:color w:val="000000"/>
          <w:sz w:val="24"/>
          <w:szCs w:val="24"/>
          <w:lang w:eastAsia="ru-RU"/>
        </w:rPr>
      </w:pPr>
      <w:ins w:id="677" w:author="Unknown">
        <w:r w:rsidRPr="006C2AE0">
          <w:rPr>
            <w:rFonts w:ascii="Times New Roman" w:eastAsia="Times New Roman" w:hAnsi="Times New Roman" w:cs="Times New Roman"/>
            <w:b/>
            <w:bCs/>
            <w:color w:val="000000"/>
            <w:sz w:val="24"/>
            <w:szCs w:val="24"/>
            <w:lang w:eastAsia="ru-RU"/>
          </w:rPr>
          <w:t>Март</w:t>
        </w:r>
      </w:ins>
    </w:p>
    <w:p w:rsidR="006C2AE0" w:rsidRPr="006C2AE0" w:rsidRDefault="006C2AE0" w:rsidP="006C2AE0">
      <w:pPr>
        <w:shd w:val="clear" w:color="auto" w:fill="FFFFFF"/>
        <w:spacing w:after="0" w:line="240" w:lineRule="auto"/>
        <w:ind w:firstLine="300"/>
        <w:jc w:val="both"/>
        <w:outlineLvl w:val="4"/>
        <w:rPr>
          <w:ins w:id="678" w:author="Unknown"/>
          <w:rFonts w:ascii="Times New Roman" w:eastAsia="Times New Roman" w:hAnsi="Times New Roman" w:cs="Times New Roman"/>
          <w:b/>
          <w:bCs/>
          <w:color w:val="000000"/>
          <w:sz w:val="24"/>
          <w:szCs w:val="24"/>
          <w:lang w:eastAsia="ru-RU"/>
        </w:rPr>
      </w:pPr>
      <w:ins w:id="679" w:author="Unknown">
        <w:r w:rsidRPr="006C2AE0">
          <w:rPr>
            <w:rFonts w:ascii="Times New Roman" w:eastAsia="Times New Roman" w:hAnsi="Times New Roman" w:cs="Times New Roman"/>
            <w:b/>
            <w:bCs/>
            <w:color w:val="000000"/>
            <w:sz w:val="24"/>
            <w:szCs w:val="24"/>
            <w:lang w:eastAsia="ru-RU"/>
          </w:rPr>
          <w:t>Занятие 1</w:t>
        </w:r>
      </w:ins>
    </w:p>
    <w:p w:rsidR="006C2AE0" w:rsidRPr="006C2AE0" w:rsidRDefault="006C2AE0" w:rsidP="006C2AE0">
      <w:pPr>
        <w:shd w:val="clear" w:color="auto" w:fill="FFFFFF"/>
        <w:spacing w:after="0" w:line="240" w:lineRule="auto"/>
        <w:ind w:firstLine="300"/>
        <w:jc w:val="both"/>
        <w:rPr>
          <w:ins w:id="680" w:author="Unknown"/>
          <w:rFonts w:ascii="Times New Roman" w:eastAsia="Times New Roman" w:hAnsi="Times New Roman" w:cs="Times New Roman"/>
          <w:color w:val="000000"/>
          <w:sz w:val="24"/>
          <w:szCs w:val="24"/>
          <w:lang w:eastAsia="ru-RU"/>
        </w:rPr>
      </w:pPr>
      <w:ins w:id="681" w:author="Unknown">
        <w:r w:rsidRPr="006C2AE0">
          <w:rPr>
            <w:rFonts w:ascii="Times New Roman" w:eastAsia="Times New Roman" w:hAnsi="Times New Roman" w:cs="Times New Roman"/>
            <w:b/>
            <w:bCs/>
            <w:color w:val="000000"/>
            <w:sz w:val="24"/>
            <w:szCs w:val="24"/>
            <w:lang w:eastAsia="ru-RU"/>
          </w:rPr>
          <w:lastRenderedPageBreak/>
          <w:t>Программное содержание</w:t>
        </w:r>
      </w:ins>
    </w:p>
    <w:p w:rsidR="006C2AE0" w:rsidRPr="006C2AE0" w:rsidRDefault="006C2AE0" w:rsidP="006C2AE0">
      <w:pPr>
        <w:shd w:val="clear" w:color="auto" w:fill="FFFFFF"/>
        <w:spacing w:after="0" w:line="240" w:lineRule="auto"/>
        <w:ind w:firstLine="300"/>
        <w:jc w:val="both"/>
        <w:rPr>
          <w:ins w:id="682" w:author="Unknown"/>
          <w:rFonts w:ascii="Times New Roman" w:eastAsia="Times New Roman" w:hAnsi="Times New Roman" w:cs="Times New Roman"/>
          <w:color w:val="000000"/>
          <w:sz w:val="24"/>
          <w:szCs w:val="24"/>
          <w:lang w:eastAsia="ru-RU"/>
        </w:rPr>
      </w:pPr>
      <w:ins w:id="683" w:author="Unknown">
        <w:r w:rsidRPr="006C2AE0">
          <w:rPr>
            <w:rFonts w:ascii="Times New Roman" w:eastAsia="Times New Roman" w:hAnsi="Times New Roman" w:cs="Times New Roman"/>
            <w:color w:val="000000"/>
            <w:sz w:val="24"/>
            <w:szCs w:val="24"/>
            <w:lang w:eastAsia="ru-RU"/>
          </w:rPr>
          <w:t>• Продолжать учить сравнивать две неравные группы предметов способами наложения и приложения, обозначать результаты сравнения словами </w:t>
        </w:r>
        <w:r w:rsidRPr="006C2AE0">
          <w:rPr>
            <w:rFonts w:ascii="Times New Roman" w:eastAsia="Times New Roman" w:hAnsi="Times New Roman" w:cs="Times New Roman"/>
            <w:i/>
            <w:iCs/>
            <w:color w:val="000000"/>
            <w:sz w:val="24"/>
            <w:szCs w:val="24"/>
            <w:lang w:eastAsia="ru-RU"/>
          </w:rPr>
          <w:t>больше – меньше, столько – сколько, поровну</w:t>
        </w:r>
        <w:r w:rsidRPr="006C2AE0">
          <w:rPr>
            <w:rFonts w:ascii="Times New Roman" w:eastAsia="Times New Roman" w:hAnsi="Times New Roman" w:cs="Times New Roman"/>
            <w:color w:val="000000"/>
            <w:sz w:val="24"/>
            <w:szCs w:val="24"/>
            <w:lang w:eastAsia="ru-RU"/>
          </w:rPr>
          <w:t>.</w:t>
        </w:r>
      </w:ins>
    </w:p>
    <w:p w:rsidR="006C2AE0" w:rsidRPr="006C2AE0" w:rsidRDefault="006C2AE0" w:rsidP="006C2AE0">
      <w:pPr>
        <w:shd w:val="clear" w:color="auto" w:fill="FFFFFF"/>
        <w:spacing w:after="0" w:line="240" w:lineRule="auto"/>
        <w:ind w:firstLine="300"/>
        <w:jc w:val="both"/>
        <w:rPr>
          <w:ins w:id="684" w:author="Unknown"/>
          <w:rFonts w:ascii="Times New Roman" w:eastAsia="Times New Roman" w:hAnsi="Times New Roman" w:cs="Times New Roman"/>
          <w:color w:val="000000"/>
          <w:sz w:val="24"/>
          <w:szCs w:val="24"/>
          <w:lang w:eastAsia="ru-RU"/>
        </w:rPr>
      </w:pPr>
      <w:ins w:id="685" w:author="Unknown">
        <w:r w:rsidRPr="006C2AE0">
          <w:rPr>
            <w:rFonts w:ascii="Times New Roman" w:eastAsia="Times New Roman" w:hAnsi="Times New Roman" w:cs="Times New Roman"/>
            <w:color w:val="000000"/>
            <w:sz w:val="24"/>
            <w:szCs w:val="24"/>
            <w:lang w:eastAsia="ru-RU"/>
          </w:rPr>
          <w:t>• Совершенствовать умение различать и называть круг, квадрат, треугольник.</w:t>
        </w:r>
      </w:ins>
    </w:p>
    <w:p w:rsidR="006C2AE0" w:rsidRPr="006C2AE0" w:rsidRDefault="006C2AE0" w:rsidP="006C2AE0">
      <w:pPr>
        <w:shd w:val="clear" w:color="auto" w:fill="FFFFFF"/>
        <w:spacing w:after="0" w:line="240" w:lineRule="auto"/>
        <w:ind w:firstLine="300"/>
        <w:jc w:val="both"/>
        <w:rPr>
          <w:ins w:id="686" w:author="Unknown"/>
          <w:rFonts w:ascii="Times New Roman" w:eastAsia="Times New Roman" w:hAnsi="Times New Roman" w:cs="Times New Roman"/>
          <w:color w:val="000000"/>
          <w:sz w:val="24"/>
          <w:szCs w:val="24"/>
          <w:lang w:eastAsia="ru-RU"/>
        </w:rPr>
      </w:pPr>
      <w:ins w:id="687" w:author="Unknown">
        <w:r w:rsidRPr="006C2AE0">
          <w:rPr>
            <w:rFonts w:ascii="Times New Roman" w:eastAsia="Times New Roman" w:hAnsi="Times New Roman" w:cs="Times New Roman"/>
            <w:b/>
            <w:bCs/>
            <w:color w:val="000000"/>
            <w:sz w:val="24"/>
            <w:szCs w:val="24"/>
            <w:lang w:eastAsia="ru-RU"/>
          </w:rPr>
          <w:t>Дидактический наглядный материал</w:t>
        </w:r>
      </w:ins>
    </w:p>
    <w:p w:rsidR="006C2AE0" w:rsidRPr="006C2AE0" w:rsidRDefault="006C2AE0" w:rsidP="006C2AE0">
      <w:pPr>
        <w:shd w:val="clear" w:color="auto" w:fill="FFFFFF"/>
        <w:spacing w:after="0" w:line="240" w:lineRule="auto"/>
        <w:ind w:firstLine="300"/>
        <w:jc w:val="both"/>
        <w:rPr>
          <w:ins w:id="688" w:author="Unknown"/>
          <w:rFonts w:ascii="Times New Roman" w:eastAsia="Times New Roman" w:hAnsi="Times New Roman" w:cs="Times New Roman"/>
          <w:color w:val="000000"/>
          <w:sz w:val="24"/>
          <w:szCs w:val="24"/>
          <w:lang w:eastAsia="ru-RU"/>
        </w:rPr>
      </w:pPr>
      <w:ins w:id="689" w:author="Unknown">
        <w:r w:rsidRPr="006C2AE0">
          <w:rPr>
            <w:rFonts w:ascii="Times New Roman" w:eastAsia="Times New Roman" w:hAnsi="Times New Roman" w:cs="Times New Roman"/>
            <w:i/>
            <w:iCs/>
            <w:color w:val="000000"/>
            <w:sz w:val="24"/>
            <w:szCs w:val="24"/>
            <w:lang w:eastAsia="ru-RU"/>
          </w:rPr>
          <w:t>Демонстрационный материал. </w:t>
        </w:r>
        <w:r w:rsidRPr="006C2AE0">
          <w:rPr>
            <w:rFonts w:ascii="Times New Roman" w:eastAsia="Times New Roman" w:hAnsi="Times New Roman" w:cs="Times New Roman"/>
            <w:color w:val="000000"/>
            <w:sz w:val="24"/>
            <w:szCs w:val="24"/>
            <w:lang w:eastAsia="ru-RU"/>
          </w:rPr>
          <w:t>Фланелеграф; контурные изображения котят и корзинок (по 5 шт.); геометрические фигуры разной величины и разного цвета (круг, квадрат, треугольник), поднос.</w:t>
        </w:r>
      </w:ins>
    </w:p>
    <w:p w:rsidR="006C2AE0" w:rsidRPr="006C2AE0" w:rsidRDefault="006C2AE0" w:rsidP="006C2AE0">
      <w:pPr>
        <w:shd w:val="clear" w:color="auto" w:fill="FFFFFF"/>
        <w:spacing w:after="0" w:line="240" w:lineRule="auto"/>
        <w:ind w:firstLine="300"/>
        <w:jc w:val="both"/>
        <w:rPr>
          <w:ins w:id="690" w:author="Unknown"/>
          <w:rFonts w:ascii="Times New Roman" w:eastAsia="Times New Roman" w:hAnsi="Times New Roman" w:cs="Times New Roman"/>
          <w:color w:val="000000"/>
          <w:sz w:val="24"/>
          <w:szCs w:val="24"/>
          <w:lang w:eastAsia="ru-RU"/>
        </w:rPr>
      </w:pPr>
      <w:ins w:id="691" w:author="Unknown">
        <w:r w:rsidRPr="006C2AE0">
          <w:rPr>
            <w:rFonts w:ascii="Times New Roman" w:eastAsia="Times New Roman" w:hAnsi="Times New Roman" w:cs="Times New Roman"/>
            <w:i/>
            <w:iCs/>
            <w:color w:val="000000"/>
            <w:sz w:val="24"/>
            <w:szCs w:val="24"/>
            <w:lang w:eastAsia="ru-RU"/>
          </w:rPr>
          <w:t>Раздаточный материал. </w:t>
        </w:r>
        <w:r w:rsidRPr="006C2AE0">
          <w:rPr>
            <w:rFonts w:ascii="Times New Roman" w:eastAsia="Times New Roman" w:hAnsi="Times New Roman" w:cs="Times New Roman"/>
            <w:color w:val="000000"/>
            <w:sz w:val="24"/>
            <w:szCs w:val="24"/>
            <w:lang w:eastAsia="ru-RU"/>
          </w:rPr>
          <w:t>Двухполосные карточки; мишки и конфеты, вырезанные из картона (по 5 шт. для каждого ребенка); геометрические фигуры разной величины и разного цвета (круги, квадраты, треугольники; по одной для каждого ребенка).</w:t>
        </w:r>
      </w:ins>
    </w:p>
    <w:p w:rsidR="006C2AE0" w:rsidRPr="006C2AE0" w:rsidRDefault="006C2AE0" w:rsidP="006C2AE0">
      <w:pPr>
        <w:shd w:val="clear" w:color="auto" w:fill="FFFFFF"/>
        <w:spacing w:after="0" w:line="240" w:lineRule="auto"/>
        <w:ind w:firstLine="300"/>
        <w:jc w:val="both"/>
        <w:outlineLvl w:val="5"/>
        <w:rPr>
          <w:ins w:id="692" w:author="Unknown"/>
          <w:rFonts w:ascii="Times New Roman" w:eastAsia="Times New Roman" w:hAnsi="Times New Roman" w:cs="Times New Roman"/>
          <w:b/>
          <w:bCs/>
          <w:color w:val="000000"/>
          <w:sz w:val="24"/>
          <w:szCs w:val="24"/>
          <w:lang w:eastAsia="ru-RU"/>
        </w:rPr>
      </w:pPr>
      <w:ins w:id="693" w:author="Unknown">
        <w:r w:rsidRPr="006C2AE0">
          <w:rPr>
            <w:rFonts w:ascii="Times New Roman" w:eastAsia="Times New Roman" w:hAnsi="Times New Roman" w:cs="Times New Roman"/>
            <w:b/>
            <w:bCs/>
            <w:color w:val="000000"/>
            <w:sz w:val="24"/>
            <w:szCs w:val="24"/>
            <w:lang w:eastAsia="ru-RU"/>
          </w:rPr>
          <w:t>Методические указания</w:t>
        </w:r>
      </w:ins>
    </w:p>
    <w:p w:rsidR="006C2AE0" w:rsidRPr="006C2AE0" w:rsidRDefault="006C2AE0" w:rsidP="006C2AE0">
      <w:pPr>
        <w:shd w:val="clear" w:color="auto" w:fill="FFFFFF"/>
        <w:spacing w:after="0" w:line="240" w:lineRule="auto"/>
        <w:ind w:firstLine="300"/>
        <w:jc w:val="both"/>
        <w:rPr>
          <w:ins w:id="694" w:author="Unknown"/>
          <w:rFonts w:ascii="Times New Roman" w:eastAsia="Times New Roman" w:hAnsi="Times New Roman" w:cs="Times New Roman"/>
          <w:color w:val="000000"/>
          <w:sz w:val="24"/>
          <w:szCs w:val="24"/>
          <w:lang w:eastAsia="ru-RU"/>
        </w:rPr>
      </w:pPr>
      <w:ins w:id="695" w:author="Unknown">
        <w:r w:rsidRPr="006C2AE0">
          <w:rPr>
            <w:rFonts w:ascii="Times New Roman" w:eastAsia="Times New Roman" w:hAnsi="Times New Roman" w:cs="Times New Roman"/>
            <w:b/>
            <w:bCs/>
            <w:color w:val="000000"/>
            <w:sz w:val="24"/>
            <w:szCs w:val="24"/>
            <w:lang w:eastAsia="ru-RU"/>
          </w:rPr>
          <w:t>I часть. </w:t>
        </w:r>
        <w:r w:rsidRPr="006C2AE0">
          <w:rPr>
            <w:rFonts w:ascii="Times New Roman" w:eastAsia="Times New Roman" w:hAnsi="Times New Roman" w:cs="Times New Roman"/>
            <w:color w:val="000000"/>
            <w:sz w:val="24"/>
            <w:szCs w:val="24"/>
            <w:lang w:eastAsia="ru-RU"/>
          </w:rPr>
          <w:t>Воспитатель загадывает загадку:</w:t>
        </w:r>
      </w:ins>
    </w:p>
    <w:p w:rsidR="006C2AE0" w:rsidRPr="006C2AE0" w:rsidRDefault="006C2AE0" w:rsidP="006C2AE0">
      <w:pPr>
        <w:shd w:val="clear" w:color="auto" w:fill="FFFFFF"/>
        <w:spacing w:after="100" w:line="240" w:lineRule="auto"/>
        <w:ind w:firstLine="300"/>
        <w:rPr>
          <w:ins w:id="696" w:author="Unknown"/>
          <w:rFonts w:ascii="Times New Roman" w:eastAsia="Times New Roman" w:hAnsi="Times New Roman" w:cs="Times New Roman"/>
          <w:color w:val="000000"/>
          <w:sz w:val="24"/>
          <w:szCs w:val="24"/>
          <w:lang w:eastAsia="ru-RU"/>
        </w:rPr>
      </w:pPr>
      <w:ins w:id="697" w:author="Unknown">
        <w:r w:rsidRPr="006C2AE0">
          <w:rPr>
            <w:rFonts w:ascii="Times New Roman" w:eastAsia="Times New Roman" w:hAnsi="Times New Roman" w:cs="Times New Roman"/>
            <w:color w:val="000000"/>
            <w:sz w:val="24"/>
            <w:szCs w:val="24"/>
            <w:lang w:eastAsia="ru-RU"/>
          </w:rPr>
          <w:br/>
          <w:t>Мягкие лапки,</w:t>
        </w:r>
        <w:r w:rsidRPr="006C2AE0">
          <w:rPr>
            <w:rFonts w:ascii="Times New Roman" w:eastAsia="Times New Roman" w:hAnsi="Times New Roman" w:cs="Times New Roman"/>
            <w:color w:val="000000"/>
            <w:sz w:val="24"/>
            <w:szCs w:val="24"/>
            <w:lang w:eastAsia="ru-RU"/>
          </w:rPr>
          <w:br/>
          <w:t>На лапках цап-царапки.</w:t>
        </w:r>
        <w:r w:rsidRPr="006C2AE0">
          <w:rPr>
            <w:rFonts w:ascii="Times New Roman" w:eastAsia="Times New Roman" w:hAnsi="Times New Roman" w:cs="Times New Roman"/>
            <w:color w:val="000000"/>
            <w:sz w:val="24"/>
            <w:szCs w:val="24"/>
            <w:lang w:eastAsia="ru-RU"/>
          </w:rPr>
          <w:br/>
        </w:r>
      </w:ins>
    </w:p>
    <w:p w:rsidR="006C2AE0" w:rsidRPr="006C2AE0" w:rsidRDefault="006C2AE0" w:rsidP="006C2AE0">
      <w:pPr>
        <w:shd w:val="clear" w:color="auto" w:fill="FFFFFF"/>
        <w:spacing w:after="0" w:line="240" w:lineRule="auto"/>
        <w:ind w:firstLine="300"/>
        <w:jc w:val="both"/>
        <w:rPr>
          <w:ins w:id="698" w:author="Unknown"/>
          <w:rFonts w:ascii="Times New Roman" w:eastAsia="Times New Roman" w:hAnsi="Times New Roman" w:cs="Times New Roman"/>
          <w:color w:val="000000"/>
          <w:sz w:val="24"/>
          <w:szCs w:val="24"/>
          <w:lang w:eastAsia="ru-RU"/>
        </w:rPr>
      </w:pPr>
      <w:ins w:id="699" w:author="Unknown">
        <w:r w:rsidRPr="006C2AE0">
          <w:rPr>
            <w:rFonts w:ascii="Times New Roman" w:eastAsia="Times New Roman" w:hAnsi="Times New Roman" w:cs="Times New Roman"/>
            <w:color w:val="000000"/>
            <w:sz w:val="24"/>
            <w:szCs w:val="24"/>
            <w:lang w:eastAsia="ru-RU"/>
          </w:rPr>
          <w:t>Кто к нам пришел? </w:t>
        </w:r>
        <w:r w:rsidRPr="006C2AE0">
          <w:rPr>
            <w:rFonts w:ascii="Times New Roman" w:eastAsia="Times New Roman" w:hAnsi="Times New Roman" w:cs="Times New Roman"/>
            <w:i/>
            <w:iCs/>
            <w:color w:val="000000"/>
            <w:sz w:val="24"/>
            <w:szCs w:val="24"/>
            <w:lang w:eastAsia="ru-RU"/>
          </w:rPr>
          <w:t>(Котята.) </w:t>
        </w:r>
        <w:r w:rsidRPr="006C2AE0">
          <w:rPr>
            <w:rFonts w:ascii="Times New Roman" w:eastAsia="Times New Roman" w:hAnsi="Times New Roman" w:cs="Times New Roman"/>
            <w:color w:val="000000"/>
            <w:sz w:val="24"/>
            <w:szCs w:val="24"/>
            <w:lang w:eastAsia="ru-RU"/>
          </w:rPr>
          <w:t>Давайте посадим котят в корзинки. (Дети выставляют на фланелеграфе корзинки и сажают в каждую корзинку по одному котенку.) Сколько у нас корзинок? Сколько котят? Что можно сказать о количестве корзинок и котят? (Ответы детей.)</w:t>
        </w:r>
      </w:ins>
    </w:p>
    <w:p w:rsidR="006C2AE0" w:rsidRPr="006C2AE0" w:rsidRDefault="006C2AE0" w:rsidP="006C2AE0">
      <w:pPr>
        <w:shd w:val="clear" w:color="auto" w:fill="FFFFFF"/>
        <w:spacing w:after="0" w:line="240" w:lineRule="auto"/>
        <w:ind w:firstLine="300"/>
        <w:jc w:val="both"/>
        <w:rPr>
          <w:ins w:id="700" w:author="Unknown"/>
          <w:rFonts w:ascii="Times New Roman" w:eastAsia="Times New Roman" w:hAnsi="Times New Roman" w:cs="Times New Roman"/>
          <w:color w:val="000000"/>
          <w:sz w:val="24"/>
          <w:szCs w:val="24"/>
          <w:lang w:eastAsia="ru-RU"/>
        </w:rPr>
      </w:pPr>
      <w:ins w:id="701" w:author="Unknown">
        <w:r w:rsidRPr="006C2AE0">
          <w:rPr>
            <w:rFonts w:ascii="Times New Roman" w:eastAsia="Times New Roman" w:hAnsi="Times New Roman" w:cs="Times New Roman"/>
            <w:color w:val="000000"/>
            <w:sz w:val="24"/>
            <w:szCs w:val="24"/>
            <w:lang w:eastAsia="ru-RU"/>
          </w:rPr>
          <w:t>Посмотрите, котята выпрыгнули из корзинок, а один убежал. (Располагает котят под корзинками.) Под каждой корзинкой сидит котенок? </w:t>
        </w:r>
        <w:r w:rsidRPr="006C2AE0">
          <w:rPr>
            <w:rFonts w:ascii="Times New Roman" w:eastAsia="Times New Roman" w:hAnsi="Times New Roman" w:cs="Times New Roman"/>
            <w:i/>
            <w:iCs/>
            <w:color w:val="000000"/>
            <w:sz w:val="24"/>
            <w:szCs w:val="24"/>
            <w:lang w:eastAsia="ru-RU"/>
          </w:rPr>
          <w:t>(Нет.) </w:t>
        </w:r>
        <w:r w:rsidRPr="006C2AE0">
          <w:rPr>
            <w:rFonts w:ascii="Times New Roman" w:eastAsia="Times New Roman" w:hAnsi="Times New Roman" w:cs="Times New Roman"/>
            <w:color w:val="000000"/>
            <w:sz w:val="24"/>
            <w:szCs w:val="24"/>
            <w:lang w:eastAsia="ru-RU"/>
          </w:rPr>
          <w:t>Чего больше – корзинок или котят? </w:t>
        </w:r>
        <w:r w:rsidRPr="006C2AE0">
          <w:rPr>
            <w:rFonts w:ascii="Times New Roman" w:eastAsia="Times New Roman" w:hAnsi="Times New Roman" w:cs="Times New Roman"/>
            <w:i/>
            <w:iCs/>
            <w:color w:val="000000"/>
            <w:sz w:val="24"/>
            <w:szCs w:val="24"/>
            <w:lang w:eastAsia="ru-RU"/>
          </w:rPr>
          <w:t>(Корзинок.) </w:t>
        </w:r>
        <w:r w:rsidRPr="006C2AE0">
          <w:rPr>
            <w:rFonts w:ascii="Times New Roman" w:eastAsia="Times New Roman" w:hAnsi="Times New Roman" w:cs="Times New Roman"/>
            <w:color w:val="000000"/>
            <w:sz w:val="24"/>
            <w:szCs w:val="24"/>
            <w:lang w:eastAsia="ru-RU"/>
          </w:rPr>
          <w:t>Чего меньше – котят или корзинок? </w:t>
        </w:r>
        <w:r w:rsidRPr="006C2AE0">
          <w:rPr>
            <w:rFonts w:ascii="Times New Roman" w:eastAsia="Times New Roman" w:hAnsi="Times New Roman" w:cs="Times New Roman"/>
            <w:i/>
            <w:iCs/>
            <w:color w:val="000000"/>
            <w:sz w:val="24"/>
            <w:szCs w:val="24"/>
            <w:lang w:eastAsia="ru-RU"/>
          </w:rPr>
          <w:t>(Котят.) </w:t>
        </w:r>
        <w:r w:rsidRPr="006C2AE0">
          <w:rPr>
            <w:rFonts w:ascii="Times New Roman" w:eastAsia="Times New Roman" w:hAnsi="Times New Roman" w:cs="Times New Roman"/>
            <w:color w:val="000000"/>
            <w:sz w:val="24"/>
            <w:szCs w:val="24"/>
            <w:lang w:eastAsia="ru-RU"/>
          </w:rPr>
          <w:t>Как сделать, чтобы корзинок и котят стало поровну?</w:t>
        </w:r>
      </w:ins>
    </w:p>
    <w:p w:rsidR="006C2AE0" w:rsidRPr="006C2AE0" w:rsidRDefault="006C2AE0" w:rsidP="006C2AE0">
      <w:pPr>
        <w:rPr>
          <w:rFonts w:ascii="Times New Roman" w:hAnsi="Times New Roman" w:cs="Times New Roman"/>
          <w:sz w:val="24"/>
          <w:szCs w:val="24"/>
        </w:rPr>
      </w:pP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color w:val="000000"/>
          <w:sz w:val="24"/>
          <w:szCs w:val="24"/>
          <w:lang w:eastAsia="ru-RU"/>
        </w:rPr>
        <w:t>Дети вместе с воспитателем обсуждают варианты установления равенства и делают так, чтобы корзинок и котят стало поровну.</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b/>
          <w:bCs/>
          <w:color w:val="000000"/>
          <w:sz w:val="24"/>
          <w:szCs w:val="24"/>
          <w:lang w:eastAsia="ru-RU"/>
        </w:rPr>
        <w:t>Воспитатель</w:t>
      </w:r>
      <w:r w:rsidRPr="006C2AE0">
        <w:rPr>
          <w:rFonts w:ascii="Times New Roman" w:eastAsia="Times New Roman" w:hAnsi="Times New Roman" w:cs="Times New Roman"/>
          <w:color w:val="000000"/>
          <w:sz w:val="24"/>
          <w:szCs w:val="24"/>
          <w:lang w:eastAsia="ru-RU"/>
        </w:rPr>
        <w:t>. По сколько теперь корзинок и котят? Теперь котят и корзинок поровну? (Ответы детей.)</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b/>
          <w:bCs/>
          <w:color w:val="000000"/>
          <w:sz w:val="24"/>
          <w:szCs w:val="24"/>
          <w:lang w:eastAsia="ru-RU"/>
        </w:rPr>
        <w:t>II часть. </w:t>
      </w:r>
      <w:r w:rsidRPr="006C2AE0">
        <w:rPr>
          <w:rFonts w:ascii="Times New Roman" w:eastAsia="Times New Roman" w:hAnsi="Times New Roman" w:cs="Times New Roman"/>
          <w:color w:val="000000"/>
          <w:sz w:val="24"/>
          <w:szCs w:val="24"/>
          <w:lang w:eastAsia="ru-RU"/>
        </w:rPr>
        <w:t>Воспитатель читает стихотворение «Мишка косолапый…», а дети имитируют движения мишки.</w:t>
      </w:r>
    </w:p>
    <w:p w:rsidR="006C2AE0" w:rsidRPr="006C2AE0" w:rsidRDefault="006C2AE0" w:rsidP="006C2AE0">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color w:val="000000"/>
          <w:sz w:val="24"/>
          <w:szCs w:val="24"/>
          <w:lang w:eastAsia="ru-RU"/>
        </w:rPr>
        <w:br/>
        <w:t>Мишка косолапый по лесу идет,</w:t>
      </w:r>
      <w:r w:rsidRPr="006C2AE0">
        <w:rPr>
          <w:rFonts w:ascii="Times New Roman" w:eastAsia="Times New Roman" w:hAnsi="Times New Roman" w:cs="Times New Roman"/>
          <w:color w:val="000000"/>
          <w:sz w:val="24"/>
          <w:szCs w:val="24"/>
          <w:lang w:eastAsia="ru-RU"/>
        </w:rPr>
        <w:br/>
        <w:t>Шишки собирает, песенку поет.</w:t>
      </w:r>
      <w:r w:rsidRPr="006C2AE0">
        <w:rPr>
          <w:rFonts w:ascii="Times New Roman" w:eastAsia="Times New Roman" w:hAnsi="Times New Roman" w:cs="Times New Roman"/>
          <w:color w:val="000000"/>
          <w:sz w:val="24"/>
          <w:szCs w:val="24"/>
          <w:lang w:eastAsia="ru-RU"/>
        </w:rPr>
        <w:br/>
        <w:t>Вдруг упала шишка прямо мишке в лоб,</w:t>
      </w:r>
      <w:r w:rsidRPr="006C2AE0">
        <w:rPr>
          <w:rFonts w:ascii="Times New Roman" w:eastAsia="Times New Roman" w:hAnsi="Times New Roman" w:cs="Times New Roman"/>
          <w:color w:val="000000"/>
          <w:sz w:val="24"/>
          <w:szCs w:val="24"/>
          <w:lang w:eastAsia="ru-RU"/>
        </w:rPr>
        <w:br/>
        <w:t>Мишка рассердился и ногою – топ!</w:t>
      </w:r>
      <w:r w:rsidRPr="006C2AE0">
        <w:rPr>
          <w:rFonts w:ascii="Times New Roman" w:eastAsia="Times New Roman" w:hAnsi="Times New Roman" w:cs="Times New Roman"/>
          <w:color w:val="000000"/>
          <w:sz w:val="24"/>
          <w:szCs w:val="24"/>
          <w:lang w:eastAsia="ru-RU"/>
        </w:rPr>
        <w:br/>
        <w:t>Не пойду я больше по лесу гулять!</w:t>
      </w:r>
      <w:r w:rsidRPr="006C2AE0">
        <w:rPr>
          <w:rFonts w:ascii="Times New Roman" w:eastAsia="Times New Roman" w:hAnsi="Times New Roman" w:cs="Times New Roman"/>
          <w:color w:val="000000"/>
          <w:sz w:val="24"/>
          <w:szCs w:val="24"/>
          <w:lang w:eastAsia="ru-RU"/>
        </w:rPr>
        <w:br/>
        <w:t>Не пойду я больше шишки собирать!</w:t>
      </w:r>
      <w:r w:rsidRPr="006C2AE0">
        <w:rPr>
          <w:rFonts w:ascii="Times New Roman" w:eastAsia="Times New Roman" w:hAnsi="Times New Roman" w:cs="Times New Roman"/>
          <w:color w:val="000000"/>
          <w:sz w:val="24"/>
          <w:szCs w:val="24"/>
          <w:lang w:eastAsia="ru-RU"/>
        </w:rPr>
        <w:br/>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b/>
          <w:bCs/>
          <w:color w:val="000000"/>
          <w:sz w:val="24"/>
          <w:szCs w:val="24"/>
          <w:lang w:eastAsia="ru-RU"/>
        </w:rPr>
        <w:t>Воспитатель</w:t>
      </w:r>
      <w:r w:rsidRPr="006C2AE0">
        <w:rPr>
          <w:rFonts w:ascii="Times New Roman" w:eastAsia="Times New Roman" w:hAnsi="Times New Roman" w:cs="Times New Roman"/>
          <w:color w:val="000000"/>
          <w:sz w:val="24"/>
          <w:szCs w:val="24"/>
          <w:lang w:eastAsia="ru-RU"/>
        </w:rPr>
        <w:t>. Найдите у себя на подносах мишек и разложите их на верхней полоске карточки. Сколько у вас мишек? Давайте угостим их конфетами.</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color w:val="000000"/>
          <w:sz w:val="24"/>
          <w:szCs w:val="24"/>
          <w:lang w:eastAsia="ru-RU"/>
        </w:rPr>
        <w:t>Воспитатель раздает детям конфеты (на одну меньше, чем мишек), которые дети раскладывают на нижней полоске карточки (под каждым мишкой).</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b/>
          <w:bCs/>
          <w:color w:val="000000"/>
          <w:sz w:val="24"/>
          <w:szCs w:val="24"/>
          <w:lang w:eastAsia="ru-RU"/>
        </w:rPr>
        <w:t>Воспитатель</w:t>
      </w:r>
      <w:r w:rsidRPr="006C2AE0">
        <w:rPr>
          <w:rFonts w:ascii="Times New Roman" w:eastAsia="Times New Roman" w:hAnsi="Times New Roman" w:cs="Times New Roman"/>
          <w:color w:val="000000"/>
          <w:sz w:val="24"/>
          <w:szCs w:val="24"/>
          <w:lang w:eastAsia="ru-RU"/>
        </w:rPr>
        <w:t>. Сколько мишек? Сколько конфет? У каждого мишки есть конфета? Чего больше – мишек или конфет? Чего меньше – конфет или мишек? Как сделать так, чтобы конфет и мишек стало поровну?</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color w:val="000000"/>
          <w:sz w:val="24"/>
          <w:szCs w:val="24"/>
          <w:lang w:eastAsia="ru-RU"/>
        </w:rPr>
        <w:t>Дети уравнивают количество конфет и мишек.</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b/>
          <w:bCs/>
          <w:color w:val="000000"/>
          <w:sz w:val="24"/>
          <w:szCs w:val="24"/>
          <w:lang w:eastAsia="ru-RU"/>
        </w:rPr>
        <w:t>III часть. </w:t>
      </w:r>
      <w:r w:rsidRPr="006C2AE0">
        <w:rPr>
          <w:rFonts w:ascii="Times New Roman" w:eastAsia="Times New Roman" w:hAnsi="Times New Roman" w:cs="Times New Roman"/>
          <w:color w:val="000000"/>
          <w:sz w:val="24"/>
          <w:szCs w:val="24"/>
          <w:lang w:eastAsia="ru-RU"/>
        </w:rPr>
        <w:t>Подвижная игра «Найди такую же фигуру».</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color w:val="000000"/>
          <w:sz w:val="24"/>
          <w:szCs w:val="24"/>
          <w:lang w:eastAsia="ru-RU"/>
        </w:rPr>
        <w:t>На ковре разложены геометрические фигуры.</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b/>
          <w:bCs/>
          <w:color w:val="000000"/>
          <w:sz w:val="24"/>
          <w:szCs w:val="24"/>
          <w:lang w:eastAsia="ru-RU"/>
        </w:rPr>
        <w:lastRenderedPageBreak/>
        <w:t>Воспитатель</w:t>
      </w:r>
      <w:r w:rsidRPr="006C2AE0">
        <w:rPr>
          <w:rFonts w:ascii="Times New Roman" w:eastAsia="Times New Roman" w:hAnsi="Times New Roman" w:cs="Times New Roman"/>
          <w:color w:val="000000"/>
          <w:sz w:val="24"/>
          <w:szCs w:val="24"/>
          <w:lang w:eastAsia="ru-RU"/>
        </w:rPr>
        <w:t>. Какие фигуры вы видите? Чем они отличаются?</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color w:val="000000"/>
          <w:sz w:val="24"/>
          <w:szCs w:val="24"/>
          <w:lang w:eastAsia="ru-RU"/>
        </w:rPr>
        <w:t>Воспитатель предлагает детям взять с подноса по одной фигуре. Затем дети двигаются под музыку, а по окончании мелодии находят такие же фигуры на ковре.</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color w:val="000000"/>
          <w:sz w:val="24"/>
          <w:szCs w:val="24"/>
          <w:lang w:eastAsia="ru-RU"/>
        </w:rPr>
        <w:t>Игра повторяется 2–3 раза со сменой фигур.</w:t>
      </w:r>
    </w:p>
    <w:p w:rsidR="006C2AE0" w:rsidRPr="006C2AE0" w:rsidRDefault="006C2AE0" w:rsidP="006C2AE0">
      <w:pPr>
        <w:shd w:val="clear" w:color="auto" w:fill="FFFFFF"/>
        <w:spacing w:after="0" w:line="240" w:lineRule="auto"/>
        <w:ind w:firstLine="300"/>
        <w:jc w:val="both"/>
        <w:outlineLvl w:val="4"/>
        <w:rPr>
          <w:rFonts w:ascii="Times New Roman" w:eastAsia="Times New Roman" w:hAnsi="Times New Roman" w:cs="Times New Roman"/>
          <w:b/>
          <w:bCs/>
          <w:color w:val="000000"/>
          <w:sz w:val="24"/>
          <w:szCs w:val="24"/>
          <w:lang w:eastAsia="ru-RU"/>
        </w:rPr>
      </w:pPr>
      <w:r w:rsidRPr="006C2AE0">
        <w:rPr>
          <w:rFonts w:ascii="Times New Roman" w:eastAsia="Times New Roman" w:hAnsi="Times New Roman" w:cs="Times New Roman"/>
          <w:b/>
          <w:bCs/>
          <w:color w:val="000000"/>
          <w:sz w:val="24"/>
          <w:szCs w:val="24"/>
          <w:lang w:eastAsia="ru-RU"/>
        </w:rPr>
        <w:t>Занятие 2</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b/>
          <w:bCs/>
          <w:color w:val="000000"/>
          <w:sz w:val="24"/>
          <w:szCs w:val="24"/>
          <w:lang w:eastAsia="ru-RU"/>
        </w:rPr>
        <w:t>Программное содержание</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color w:val="000000"/>
          <w:sz w:val="24"/>
          <w:szCs w:val="24"/>
          <w:lang w:eastAsia="ru-RU"/>
        </w:rPr>
        <w:t>• Совершенствовать умение сравнивать две равные и неравные группы предметов, пользоваться выражениями </w:t>
      </w:r>
      <w:r w:rsidRPr="006C2AE0">
        <w:rPr>
          <w:rFonts w:ascii="Times New Roman" w:eastAsia="Times New Roman" w:hAnsi="Times New Roman" w:cs="Times New Roman"/>
          <w:i/>
          <w:iCs/>
          <w:color w:val="000000"/>
          <w:sz w:val="24"/>
          <w:szCs w:val="24"/>
          <w:lang w:eastAsia="ru-RU"/>
        </w:rPr>
        <w:t>поровну, столько – сколько, больше, меньше.</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color w:val="000000"/>
          <w:sz w:val="24"/>
          <w:szCs w:val="24"/>
          <w:lang w:eastAsia="ru-RU"/>
        </w:rPr>
        <w:t>• Закреплять способы сравнения двух предметов по длине и высоте, обозначать результаты сравнения соответствующими словами.</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b/>
          <w:bCs/>
          <w:color w:val="000000"/>
          <w:sz w:val="24"/>
          <w:szCs w:val="24"/>
          <w:lang w:eastAsia="ru-RU"/>
        </w:rPr>
        <w:t>Дидактический наглядный материал</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i/>
          <w:iCs/>
          <w:color w:val="000000"/>
          <w:sz w:val="24"/>
          <w:szCs w:val="24"/>
          <w:lang w:eastAsia="ru-RU"/>
        </w:rPr>
        <w:t>Демонстрационный материал. </w:t>
      </w:r>
      <w:r w:rsidRPr="006C2AE0">
        <w:rPr>
          <w:rFonts w:ascii="Times New Roman" w:eastAsia="Times New Roman" w:hAnsi="Times New Roman" w:cs="Times New Roman"/>
          <w:color w:val="000000"/>
          <w:sz w:val="24"/>
          <w:szCs w:val="24"/>
          <w:lang w:eastAsia="ru-RU"/>
        </w:rPr>
        <w:t>Высокие красные и низкие синие ворота, стульчики (на один больше количества детей).</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i/>
          <w:iCs/>
          <w:color w:val="000000"/>
          <w:sz w:val="24"/>
          <w:szCs w:val="24"/>
          <w:lang w:eastAsia="ru-RU"/>
        </w:rPr>
        <w:t>Раздаточный материал. </w:t>
      </w:r>
      <w:r w:rsidRPr="006C2AE0">
        <w:rPr>
          <w:rFonts w:ascii="Times New Roman" w:eastAsia="Times New Roman" w:hAnsi="Times New Roman" w:cs="Times New Roman"/>
          <w:color w:val="000000"/>
          <w:sz w:val="24"/>
          <w:szCs w:val="24"/>
          <w:lang w:eastAsia="ru-RU"/>
        </w:rPr>
        <w:t>Полоски-дорожки зеленого и желтого цветов разной длины, машины (по 2 для каждого ребенка).</w:t>
      </w:r>
    </w:p>
    <w:p w:rsidR="006C2AE0" w:rsidRPr="006C2AE0" w:rsidRDefault="006C2AE0" w:rsidP="006C2AE0">
      <w:pPr>
        <w:shd w:val="clear" w:color="auto" w:fill="FFFFFF"/>
        <w:spacing w:after="0" w:line="240" w:lineRule="auto"/>
        <w:ind w:firstLine="300"/>
        <w:jc w:val="both"/>
        <w:outlineLvl w:val="5"/>
        <w:rPr>
          <w:rFonts w:ascii="Times New Roman" w:eastAsia="Times New Roman" w:hAnsi="Times New Roman" w:cs="Times New Roman"/>
          <w:b/>
          <w:bCs/>
          <w:color w:val="000000"/>
          <w:sz w:val="24"/>
          <w:szCs w:val="24"/>
          <w:lang w:eastAsia="ru-RU"/>
        </w:rPr>
      </w:pPr>
      <w:r w:rsidRPr="006C2AE0">
        <w:rPr>
          <w:rFonts w:ascii="Times New Roman" w:eastAsia="Times New Roman" w:hAnsi="Times New Roman" w:cs="Times New Roman"/>
          <w:b/>
          <w:bCs/>
          <w:color w:val="000000"/>
          <w:sz w:val="24"/>
          <w:szCs w:val="24"/>
          <w:lang w:eastAsia="ru-RU"/>
        </w:rPr>
        <w:t>Методические указания</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b/>
          <w:bCs/>
          <w:color w:val="000000"/>
          <w:sz w:val="24"/>
          <w:szCs w:val="24"/>
          <w:lang w:eastAsia="ru-RU"/>
        </w:rPr>
        <w:t>I часть. </w:t>
      </w:r>
      <w:r w:rsidRPr="006C2AE0">
        <w:rPr>
          <w:rFonts w:ascii="Times New Roman" w:eastAsia="Times New Roman" w:hAnsi="Times New Roman" w:cs="Times New Roman"/>
          <w:color w:val="000000"/>
          <w:sz w:val="24"/>
          <w:szCs w:val="24"/>
          <w:lang w:eastAsia="ru-RU"/>
        </w:rPr>
        <w:t>Воспитатель просит детей положить перед собой полоски-дорожки и показать длинную и короткую дорожки. Затем предлагает покатать машину по длинной (короткой) дорожке, называя ее длину. (Предварительно дети уточняют способы сравнения предметов по длине и последовательность действий.)</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color w:val="000000"/>
          <w:sz w:val="24"/>
          <w:szCs w:val="24"/>
          <w:lang w:eastAsia="ru-RU"/>
        </w:rPr>
        <w:t>Воспитатель расставляет на ковре высокие и низкие ворота и спрашивает: «Что можно сказать о высоте ворот? Покажите высокие ворота. Покажите низкие ворота».</w:t>
      </w:r>
    </w:p>
    <w:p w:rsidR="006C2AE0" w:rsidRPr="006C2AE0" w:rsidRDefault="006C2AE0" w:rsidP="006C2AE0">
      <w:pPr>
        <w:shd w:val="clear" w:color="auto" w:fill="FFFFFF"/>
        <w:spacing w:after="0" w:line="240" w:lineRule="auto"/>
        <w:ind w:firstLine="300"/>
        <w:jc w:val="both"/>
        <w:rPr>
          <w:ins w:id="702" w:author="Unknown"/>
          <w:rFonts w:ascii="Times New Roman" w:eastAsia="Times New Roman" w:hAnsi="Times New Roman" w:cs="Times New Roman"/>
          <w:color w:val="000000"/>
          <w:sz w:val="24"/>
          <w:szCs w:val="24"/>
          <w:lang w:eastAsia="ru-RU"/>
        </w:rPr>
      </w:pPr>
      <w:ins w:id="703" w:author="Unknown">
        <w:r w:rsidRPr="006C2AE0">
          <w:rPr>
            <w:rFonts w:ascii="Times New Roman" w:eastAsia="Times New Roman" w:hAnsi="Times New Roman" w:cs="Times New Roman"/>
            <w:color w:val="000000"/>
            <w:sz w:val="24"/>
            <w:szCs w:val="24"/>
            <w:lang w:eastAsia="ru-RU"/>
          </w:rPr>
          <w:t>Воспитатель предлагает детям пролезть под высокими воротами и проползти под низкими. Затем выясняет: «Что можно сказать о высоте красных ворот по сравнению с высотой синих ворот?»</w:t>
        </w:r>
      </w:ins>
    </w:p>
    <w:p w:rsidR="006C2AE0" w:rsidRPr="006C2AE0" w:rsidRDefault="006C2AE0" w:rsidP="006C2AE0">
      <w:pPr>
        <w:shd w:val="clear" w:color="auto" w:fill="FFFFFF"/>
        <w:spacing w:after="0" w:line="240" w:lineRule="auto"/>
        <w:ind w:firstLine="300"/>
        <w:jc w:val="both"/>
        <w:rPr>
          <w:ins w:id="704" w:author="Unknown"/>
          <w:rFonts w:ascii="Times New Roman" w:eastAsia="Times New Roman" w:hAnsi="Times New Roman" w:cs="Times New Roman"/>
          <w:color w:val="000000"/>
          <w:sz w:val="24"/>
          <w:szCs w:val="24"/>
          <w:lang w:eastAsia="ru-RU"/>
        </w:rPr>
      </w:pPr>
      <w:ins w:id="705" w:author="Unknown">
        <w:r w:rsidRPr="006C2AE0">
          <w:rPr>
            <w:rFonts w:ascii="Times New Roman" w:eastAsia="Times New Roman" w:hAnsi="Times New Roman" w:cs="Times New Roman"/>
            <w:b/>
            <w:bCs/>
            <w:color w:val="000000"/>
            <w:sz w:val="24"/>
            <w:szCs w:val="24"/>
            <w:lang w:eastAsia="ru-RU"/>
          </w:rPr>
          <w:t>II часть. </w:t>
        </w:r>
        <w:r w:rsidRPr="006C2AE0">
          <w:rPr>
            <w:rFonts w:ascii="Times New Roman" w:eastAsia="Times New Roman" w:hAnsi="Times New Roman" w:cs="Times New Roman"/>
            <w:color w:val="000000"/>
            <w:sz w:val="24"/>
            <w:szCs w:val="24"/>
            <w:lang w:eastAsia="ru-RU"/>
          </w:rPr>
          <w:t>Игровое упражнение «Автомобили и гаражи».</w:t>
        </w:r>
      </w:ins>
    </w:p>
    <w:p w:rsidR="006C2AE0" w:rsidRPr="006C2AE0" w:rsidRDefault="006C2AE0" w:rsidP="006C2AE0">
      <w:pPr>
        <w:shd w:val="clear" w:color="auto" w:fill="FFFFFF"/>
        <w:spacing w:after="0" w:line="240" w:lineRule="auto"/>
        <w:ind w:firstLine="300"/>
        <w:jc w:val="both"/>
        <w:rPr>
          <w:ins w:id="706" w:author="Unknown"/>
          <w:rFonts w:ascii="Times New Roman" w:eastAsia="Times New Roman" w:hAnsi="Times New Roman" w:cs="Times New Roman"/>
          <w:color w:val="000000"/>
          <w:sz w:val="24"/>
          <w:szCs w:val="24"/>
          <w:lang w:eastAsia="ru-RU"/>
        </w:rPr>
      </w:pPr>
      <w:ins w:id="707" w:author="Unknown">
        <w:r w:rsidRPr="006C2AE0">
          <w:rPr>
            <w:rFonts w:ascii="Times New Roman" w:eastAsia="Times New Roman" w:hAnsi="Times New Roman" w:cs="Times New Roman"/>
            <w:color w:val="000000"/>
            <w:sz w:val="24"/>
            <w:szCs w:val="24"/>
            <w:lang w:eastAsia="ru-RU"/>
          </w:rPr>
          <w:t>Воспитатель в ряд расставляет «гаражи» (стульчики). По сигналу воспитателя дети под музыку начинают катать машины. Они передвигают их в указанном воспитателем направлении (поворот направо, налево, движение по кругу). По окончании музыки дети ставят машины в «гаражи» (на стульчики).</w:t>
        </w:r>
      </w:ins>
    </w:p>
    <w:p w:rsidR="006C2AE0" w:rsidRPr="006C2AE0" w:rsidRDefault="006C2AE0" w:rsidP="006C2AE0">
      <w:pPr>
        <w:shd w:val="clear" w:color="auto" w:fill="FFFFFF"/>
        <w:spacing w:after="0" w:line="240" w:lineRule="auto"/>
        <w:ind w:firstLine="300"/>
        <w:jc w:val="both"/>
        <w:rPr>
          <w:ins w:id="708" w:author="Unknown"/>
          <w:rFonts w:ascii="Times New Roman" w:eastAsia="Times New Roman" w:hAnsi="Times New Roman" w:cs="Times New Roman"/>
          <w:color w:val="000000"/>
          <w:sz w:val="24"/>
          <w:szCs w:val="24"/>
          <w:lang w:eastAsia="ru-RU"/>
        </w:rPr>
      </w:pPr>
      <w:ins w:id="709" w:author="Unknown">
        <w:r w:rsidRPr="006C2AE0">
          <w:rPr>
            <w:rFonts w:ascii="Times New Roman" w:eastAsia="Times New Roman" w:hAnsi="Times New Roman" w:cs="Times New Roman"/>
            <w:color w:val="000000"/>
            <w:sz w:val="24"/>
            <w:szCs w:val="24"/>
            <w:lang w:eastAsia="ru-RU"/>
          </w:rPr>
          <w:t>Игра повторяется два раза. Каждый раз воспитатель убирает или добавляет один «гараж», создавая ситуацию неравенства групп предметов. Дети вместе с воспитателем находят варианты установления равенства.</w:t>
        </w:r>
      </w:ins>
    </w:p>
    <w:p w:rsidR="006C2AE0" w:rsidRPr="006C2AE0" w:rsidRDefault="006C2AE0" w:rsidP="006C2AE0">
      <w:pPr>
        <w:shd w:val="clear" w:color="auto" w:fill="FFFFFF"/>
        <w:spacing w:after="0" w:line="240" w:lineRule="auto"/>
        <w:ind w:firstLine="300"/>
        <w:jc w:val="both"/>
        <w:outlineLvl w:val="4"/>
        <w:rPr>
          <w:ins w:id="710" w:author="Unknown"/>
          <w:rFonts w:ascii="Times New Roman" w:eastAsia="Times New Roman" w:hAnsi="Times New Roman" w:cs="Times New Roman"/>
          <w:b/>
          <w:bCs/>
          <w:color w:val="000000"/>
          <w:sz w:val="24"/>
          <w:szCs w:val="24"/>
          <w:lang w:eastAsia="ru-RU"/>
        </w:rPr>
      </w:pPr>
      <w:ins w:id="711" w:author="Unknown">
        <w:r w:rsidRPr="006C2AE0">
          <w:rPr>
            <w:rFonts w:ascii="Times New Roman" w:eastAsia="Times New Roman" w:hAnsi="Times New Roman" w:cs="Times New Roman"/>
            <w:b/>
            <w:bCs/>
            <w:color w:val="000000"/>
            <w:sz w:val="24"/>
            <w:szCs w:val="24"/>
            <w:lang w:eastAsia="ru-RU"/>
          </w:rPr>
          <w:t>Занятие 3</w:t>
        </w:r>
      </w:ins>
    </w:p>
    <w:p w:rsidR="006C2AE0" w:rsidRPr="006C2AE0" w:rsidRDefault="006C2AE0" w:rsidP="006C2AE0">
      <w:pPr>
        <w:shd w:val="clear" w:color="auto" w:fill="FFFFFF"/>
        <w:spacing w:after="0" w:line="240" w:lineRule="auto"/>
        <w:ind w:firstLine="300"/>
        <w:jc w:val="both"/>
        <w:rPr>
          <w:ins w:id="712" w:author="Unknown"/>
          <w:rFonts w:ascii="Times New Roman" w:eastAsia="Times New Roman" w:hAnsi="Times New Roman" w:cs="Times New Roman"/>
          <w:color w:val="000000"/>
          <w:sz w:val="24"/>
          <w:szCs w:val="24"/>
          <w:lang w:eastAsia="ru-RU"/>
        </w:rPr>
      </w:pPr>
      <w:ins w:id="713" w:author="Unknown">
        <w:r w:rsidRPr="006C2AE0">
          <w:rPr>
            <w:rFonts w:ascii="Times New Roman" w:eastAsia="Times New Roman" w:hAnsi="Times New Roman" w:cs="Times New Roman"/>
            <w:b/>
            <w:bCs/>
            <w:color w:val="000000"/>
            <w:sz w:val="24"/>
            <w:szCs w:val="24"/>
            <w:lang w:eastAsia="ru-RU"/>
          </w:rPr>
          <w:t>Программное содержание</w:t>
        </w:r>
      </w:ins>
    </w:p>
    <w:p w:rsidR="006C2AE0" w:rsidRPr="006C2AE0" w:rsidRDefault="006C2AE0" w:rsidP="006C2AE0">
      <w:pPr>
        <w:shd w:val="clear" w:color="auto" w:fill="FFFFFF"/>
        <w:spacing w:after="0" w:line="240" w:lineRule="auto"/>
        <w:ind w:firstLine="300"/>
        <w:jc w:val="both"/>
        <w:rPr>
          <w:ins w:id="714" w:author="Unknown"/>
          <w:rFonts w:ascii="Times New Roman" w:eastAsia="Times New Roman" w:hAnsi="Times New Roman" w:cs="Times New Roman"/>
          <w:color w:val="000000"/>
          <w:sz w:val="24"/>
          <w:szCs w:val="24"/>
          <w:lang w:eastAsia="ru-RU"/>
        </w:rPr>
      </w:pPr>
      <w:ins w:id="715" w:author="Unknown">
        <w:r w:rsidRPr="006C2AE0">
          <w:rPr>
            <w:rFonts w:ascii="Times New Roman" w:eastAsia="Times New Roman" w:hAnsi="Times New Roman" w:cs="Times New Roman"/>
            <w:color w:val="000000"/>
            <w:sz w:val="24"/>
            <w:szCs w:val="24"/>
            <w:lang w:eastAsia="ru-RU"/>
          </w:rPr>
          <w:t>• Упражнять в сравнении двух групп предметов способами наложения и приложения, пользоваться словами </w:t>
        </w:r>
        <w:r w:rsidRPr="006C2AE0">
          <w:rPr>
            <w:rFonts w:ascii="Times New Roman" w:eastAsia="Times New Roman" w:hAnsi="Times New Roman" w:cs="Times New Roman"/>
            <w:i/>
            <w:iCs/>
            <w:color w:val="000000"/>
            <w:sz w:val="24"/>
            <w:szCs w:val="24"/>
            <w:lang w:eastAsia="ru-RU"/>
          </w:rPr>
          <w:t>столько – сколько, больше – меньше.</w:t>
        </w:r>
      </w:ins>
    </w:p>
    <w:p w:rsidR="006C2AE0" w:rsidRPr="006C2AE0" w:rsidRDefault="006C2AE0" w:rsidP="006C2AE0">
      <w:pPr>
        <w:shd w:val="clear" w:color="auto" w:fill="FFFFFF"/>
        <w:spacing w:after="0" w:line="240" w:lineRule="auto"/>
        <w:ind w:firstLine="300"/>
        <w:jc w:val="both"/>
        <w:rPr>
          <w:ins w:id="716" w:author="Unknown"/>
          <w:rFonts w:ascii="Times New Roman" w:eastAsia="Times New Roman" w:hAnsi="Times New Roman" w:cs="Times New Roman"/>
          <w:color w:val="000000"/>
          <w:sz w:val="24"/>
          <w:szCs w:val="24"/>
          <w:lang w:eastAsia="ru-RU"/>
        </w:rPr>
      </w:pPr>
      <w:ins w:id="717" w:author="Unknown">
        <w:r w:rsidRPr="006C2AE0">
          <w:rPr>
            <w:rFonts w:ascii="Times New Roman" w:eastAsia="Times New Roman" w:hAnsi="Times New Roman" w:cs="Times New Roman"/>
            <w:color w:val="000000"/>
            <w:sz w:val="24"/>
            <w:szCs w:val="24"/>
            <w:lang w:eastAsia="ru-RU"/>
          </w:rPr>
          <w:t>• Закреплять умение различать и называть части суток: </w:t>
        </w:r>
        <w:r w:rsidRPr="006C2AE0">
          <w:rPr>
            <w:rFonts w:ascii="Times New Roman" w:eastAsia="Times New Roman" w:hAnsi="Times New Roman" w:cs="Times New Roman"/>
            <w:i/>
            <w:iCs/>
            <w:color w:val="000000"/>
            <w:sz w:val="24"/>
            <w:szCs w:val="24"/>
            <w:lang w:eastAsia="ru-RU"/>
          </w:rPr>
          <w:t>день, ночь.</w:t>
        </w:r>
      </w:ins>
    </w:p>
    <w:p w:rsidR="006C2AE0" w:rsidRPr="006C2AE0" w:rsidRDefault="006C2AE0" w:rsidP="006C2AE0">
      <w:pPr>
        <w:shd w:val="clear" w:color="auto" w:fill="FFFFFF"/>
        <w:spacing w:after="0" w:line="240" w:lineRule="auto"/>
        <w:ind w:firstLine="300"/>
        <w:jc w:val="both"/>
        <w:rPr>
          <w:ins w:id="718" w:author="Unknown"/>
          <w:rFonts w:ascii="Times New Roman" w:eastAsia="Times New Roman" w:hAnsi="Times New Roman" w:cs="Times New Roman"/>
          <w:color w:val="000000"/>
          <w:sz w:val="24"/>
          <w:szCs w:val="24"/>
          <w:lang w:eastAsia="ru-RU"/>
        </w:rPr>
      </w:pPr>
      <w:ins w:id="719" w:author="Unknown">
        <w:r w:rsidRPr="006C2AE0">
          <w:rPr>
            <w:rFonts w:ascii="Times New Roman" w:eastAsia="Times New Roman" w:hAnsi="Times New Roman" w:cs="Times New Roman"/>
            <w:b/>
            <w:bCs/>
            <w:color w:val="000000"/>
            <w:sz w:val="24"/>
            <w:szCs w:val="24"/>
            <w:lang w:eastAsia="ru-RU"/>
          </w:rPr>
          <w:t>Дидактический наглядный материал</w:t>
        </w:r>
      </w:ins>
    </w:p>
    <w:p w:rsidR="006C2AE0" w:rsidRPr="006C2AE0" w:rsidRDefault="006C2AE0" w:rsidP="006C2AE0">
      <w:pPr>
        <w:shd w:val="clear" w:color="auto" w:fill="FFFFFF"/>
        <w:spacing w:after="0" w:line="240" w:lineRule="auto"/>
        <w:ind w:firstLine="300"/>
        <w:jc w:val="both"/>
        <w:rPr>
          <w:ins w:id="720" w:author="Unknown"/>
          <w:rFonts w:ascii="Times New Roman" w:eastAsia="Times New Roman" w:hAnsi="Times New Roman" w:cs="Times New Roman"/>
          <w:color w:val="000000"/>
          <w:sz w:val="24"/>
          <w:szCs w:val="24"/>
          <w:lang w:eastAsia="ru-RU"/>
        </w:rPr>
      </w:pPr>
      <w:ins w:id="721" w:author="Unknown">
        <w:r w:rsidRPr="006C2AE0">
          <w:rPr>
            <w:rFonts w:ascii="Times New Roman" w:eastAsia="Times New Roman" w:hAnsi="Times New Roman" w:cs="Times New Roman"/>
            <w:i/>
            <w:iCs/>
            <w:color w:val="000000"/>
            <w:sz w:val="24"/>
            <w:szCs w:val="24"/>
            <w:lang w:eastAsia="ru-RU"/>
          </w:rPr>
          <w:t>Демонстрационный материал. </w:t>
        </w:r>
        <w:r w:rsidRPr="006C2AE0">
          <w:rPr>
            <w:rFonts w:ascii="Times New Roman" w:eastAsia="Times New Roman" w:hAnsi="Times New Roman" w:cs="Times New Roman"/>
            <w:color w:val="000000"/>
            <w:sz w:val="24"/>
            <w:szCs w:val="24"/>
            <w:lang w:eastAsia="ru-RU"/>
          </w:rPr>
          <w:t>Фланелеграф, 5 птичек, 5 зернышек, картинка с изображением играющего ребенка, картинка с изображением спящего ребенка.</w:t>
        </w:r>
      </w:ins>
    </w:p>
    <w:p w:rsidR="006C2AE0" w:rsidRPr="006C2AE0" w:rsidRDefault="006C2AE0" w:rsidP="006C2AE0">
      <w:pPr>
        <w:shd w:val="clear" w:color="auto" w:fill="FFFFFF"/>
        <w:spacing w:after="0" w:line="240" w:lineRule="auto"/>
        <w:ind w:firstLine="300"/>
        <w:jc w:val="both"/>
        <w:rPr>
          <w:ins w:id="722" w:author="Unknown"/>
          <w:rFonts w:ascii="Times New Roman" w:eastAsia="Times New Roman" w:hAnsi="Times New Roman" w:cs="Times New Roman"/>
          <w:color w:val="000000"/>
          <w:sz w:val="24"/>
          <w:szCs w:val="24"/>
          <w:lang w:eastAsia="ru-RU"/>
        </w:rPr>
      </w:pPr>
      <w:ins w:id="723" w:author="Unknown">
        <w:r w:rsidRPr="006C2AE0">
          <w:rPr>
            <w:rFonts w:ascii="Times New Roman" w:eastAsia="Times New Roman" w:hAnsi="Times New Roman" w:cs="Times New Roman"/>
            <w:i/>
            <w:iCs/>
            <w:color w:val="000000"/>
            <w:sz w:val="24"/>
            <w:szCs w:val="24"/>
            <w:lang w:eastAsia="ru-RU"/>
          </w:rPr>
          <w:t>Раздаточный материал. </w:t>
        </w:r>
        <w:r w:rsidRPr="006C2AE0">
          <w:rPr>
            <w:rFonts w:ascii="Times New Roman" w:eastAsia="Times New Roman" w:hAnsi="Times New Roman" w:cs="Times New Roman"/>
            <w:color w:val="000000"/>
            <w:sz w:val="24"/>
            <w:szCs w:val="24"/>
            <w:lang w:eastAsia="ru-RU"/>
          </w:rPr>
          <w:t>Однополосные карточки; картинки с изображением скворечников без окошек (по 5 шт. для каждого ребенка); кружочки (на один меньше, чем скворечников).</w:t>
        </w:r>
      </w:ins>
    </w:p>
    <w:p w:rsidR="006C2AE0" w:rsidRPr="006C2AE0" w:rsidRDefault="006C2AE0" w:rsidP="006C2AE0">
      <w:pPr>
        <w:shd w:val="clear" w:color="auto" w:fill="FFFFFF"/>
        <w:spacing w:after="0" w:line="240" w:lineRule="auto"/>
        <w:ind w:firstLine="300"/>
        <w:jc w:val="both"/>
        <w:outlineLvl w:val="5"/>
        <w:rPr>
          <w:ins w:id="724" w:author="Unknown"/>
          <w:rFonts w:ascii="Times New Roman" w:eastAsia="Times New Roman" w:hAnsi="Times New Roman" w:cs="Times New Roman"/>
          <w:b/>
          <w:bCs/>
          <w:color w:val="000000"/>
          <w:sz w:val="24"/>
          <w:szCs w:val="24"/>
          <w:lang w:eastAsia="ru-RU"/>
        </w:rPr>
      </w:pPr>
      <w:ins w:id="725" w:author="Unknown">
        <w:r w:rsidRPr="006C2AE0">
          <w:rPr>
            <w:rFonts w:ascii="Times New Roman" w:eastAsia="Times New Roman" w:hAnsi="Times New Roman" w:cs="Times New Roman"/>
            <w:b/>
            <w:bCs/>
            <w:color w:val="000000"/>
            <w:sz w:val="24"/>
            <w:szCs w:val="24"/>
            <w:lang w:eastAsia="ru-RU"/>
          </w:rPr>
          <w:t>Методические указания</w:t>
        </w:r>
      </w:ins>
    </w:p>
    <w:p w:rsidR="006C2AE0" w:rsidRPr="006C2AE0" w:rsidRDefault="006C2AE0" w:rsidP="006C2AE0">
      <w:pPr>
        <w:shd w:val="clear" w:color="auto" w:fill="FFFFFF"/>
        <w:spacing w:after="0" w:line="240" w:lineRule="auto"/>
        <w:ind w:firstLine="300"/>
        <w:jc w:val="both"/>
        <w:rPr>
          <w:ins w:id="726" w:author="Unknown"/>
          <w:rFonts w:ascii="Times New Roman" w:eastAsia="Times New Roman" w:hAnsi="Times New Roman" w:cs="Times New Roman"/>
          <w:color w:val="000000"/>
          <w:sz w:val="24"/>
          <w:szCs w:val="24"/>
          <w:lang w:eastAsia="ru-RU"/>
        </w:rPr>
      </w:pPr>
      <w:ins w:id="727" w:author="Unknown">
        <w:r w:rsidRPr="006C2AE0">
          <w:rPr>
            <w:rFonts w:ascii="Times New Roman" w:eastAsia="Times New Roman" w:hAnsi="Times New Roman" w:cs="Times New Roman"/>
            <w:b/>
            <w:bCs/>
            <w:color w:val="000000"/>
            <w:sz w:val="24"/>
            <w:szCs w:val="24"/>
            <w:lang w:eastAsia="ru-RU"/>
          </w:rPr>
          <w:t>I часть. </w:t>
        </w:r>
        <w:r w:rsidRPr="006C2AE0">
          <w:rPr>
            <w:rFonts w:ascii="Times New Roman" w:eastAsia="Times New Roman" w:hAnsi="Times New Roman" w:cs="Times New Roman"/>
            <w:color w:val="000000"/>
            <w:sz w:val="24"/>
            <w:szCs w:val="24"/>
            <w:lang w:eastAsia="ru-RU"/>
          </w:rPr>
          <w:t>Воспитатель. Пришла весна, из теплых стран прилетели птицы. (Прикрепляет картинки с изображением птиц на фланелеграф.) Сколько птичек прилетело? Давайте покормим птичек зернышками. (Вызванные дети кладут каждой птичке зернышко.) Сколько птичек? Сколько зернышек? У каждой птички есть зернышко? Чего больше – птичек или зернышек? Чего меньше – зернышек или птичек? Как сделать так, чтобы птичек и зернышек стало поровну?</w:t>
        </w:r>
      </w:ins>
    </w:p>
    <w:p w:rsidR="006C2AE0" w:rsidRPr="006C2AE0" w:rsidRDefault="006C2AE0" w:rsidP="006C2AE0">
      <w:pPr>
        <w:shd w:val="clear" w:color="auto" w:fill="FFFFFF"/>
        <w:spacing w:after="0" w:line="240" w:lineRule="auto"/>
        <w:ind w:firstLine="300"/>
        <w:jc w:val="both"/>
        <w:rPr>
          <w:ins w:id="728" w:author="Unknown"/>
          <w:rFonts w:ascii="Times New Roman" w:eastAsia="Times New Roman" w:hAnsi="Times New Roman" w:cs="Times New Roman"/>
          <w:color w:val="000000"/>
          <w:sz w:val="24"/>
          <w:szCs w:val="24"/>
          <w:lang w:eastAsia="ru-RU"/>
        </w:rPr>
      </w:pPr>
      <w:ins w:id="729" w:author="Unknown">
        <w:r w:rsidRPr="006C2AE0">
          <w:rPr>
            <w:rFonts w:ascii="Times New Roman" w:eastAsia="Times New Roman" w:hAnsi="Times New Roman" w:cs="Times New Roman"/>
            <w:color w:val="000000"/>
            <w:sz w:val="24"/>
            <w:szCs w:val="24"/>
            <w:lang w:eastAsia="ru-RU"/>
          </w:rPr>
          <w:lastRenderedPageBreak/>
          <w:t>Дети уравнивают группы предметов любым способом и результаты равенства обозначают соответствующими выражениями.</w:t>
        </w:r>
      </w:ins>
    </w:p>
    <w:p w:rsidR="006C2AE0" w:rsidRPr="006C2AE0" w:rsidRDefault="006C2AE0" w:rsidP="006C2AE0">
      <w:pPr>
        <w:shd w:val="clear" w:color="auto" w:fill="FFFFFF"/>
        <w:spacing w:after="0" w:line="240" w:lineRule="auto"/>
        <w:ind w:firstLine="300"/>
        <w:jc w:val="both"/>
        <w:rPr>
          <w:ins w:id="730" w:author="Unknown"/>
          <w:rFonts w:ascii="Times New Roman" w:eastAsia="Times New Roman" w:hAnsi="Times New Roman" w:cs="Times New Roman"/>
          <w:color w:val="000000"/>
          <w:sz w:val="24"/>
          <w:szCs w:val="24"/>
          <w:lang w:eastAsia="ru-RU"/>
        </w:rPr>
      </w:pPr>
      <w:ins w:id="731" w:author="Unknown">
        <w:r w:rsidRPr="006C2AE0">
          <w:rPr>
            <w:rFonts w:ascii="Times New Roman" w:eastAsia="Times New Roman" w:hAnsi="Times New Roman" w:cs="Times New Roman"/>
            <w:b/>
            <w:bCs/>
            <w:color w:val="000000"/>
            <w:sz w:val="24"/>
            <w:szCs w:val="24"/>
            <w:lang w:eastAsia="ru-RU"/>
          </w:rPr>
          <w:t>II часть. </w:t>
        </w:r>
        <w:r w:rsidRPr="006C2AE0">
          <w:rPr>
            <w:rFonts w:ascii="Times New Roman" w:eastAsia="Times New Roman" w:hAnsi="Times New Roman" w:cs="Times New Roman"/>
            <w:color w:val="000000"/>
            <w:sz w:val="24"/>
            <w:szCs w:val="24"/>
            <w:lang w:eastAsia="ru-RU"/>
          </w:rPr>
          <w:t>Игровая ситуация «Строим скворечники для птичек». Воспитатель раздает детям однополосные карточки и картинки с изображением скворечников.</w:t>
        </w:r>
      </w:ins>
    </w:p>
    <w:p w:rsidR="006C2AE0" w:rsidRPr="006C2AE0" w:rsidRDefault="006C2AE0" w:rsidP="006C2AE0">
      <w:pPr>
        <w:shd w:val="clear" w:color="auto" w:fill="FFFFFF"/>
        <w:spacing w:after="0" w:line="240" w:lineRule="auto"/>
        <w:ind w:firstLine="300"/>
        <w:jc w:val="both"/>
        <w:rPr>
          <w:ins w:id="732" w:author="Unknown"/>
          <w:rFonts w:ascii="Times New Roman" w:eastAsia="Times New Roman" w:hAnsi="Times New Roman" w:cs="Times New Roman"/>
          <w:color w:val="000000"/>
          <w:sz w:val="24"/>
          <w:szCs w:val="24"/>
          <w:lang w:eastAsia="ru-RU"/>
        </w:rPr>
      </w:pPr>
      <w:ins w:id="733" w:author="Unknown">
        <w:r w:rsidRPr="006C2AE0">
          <w:rPr>
            <w:rFonts w:ascii="Times New Roman" w:eastAsia="Times New Roman" w:hAnsi="Times New Roman" w:cs="Times New Roman"/>
            <w:b/>
            <w:bCs/>
            <w:color w:val="000000"/>
            <w:sz w:val="24"/>
            <w:szCs w:val="24"/>
            <w:lang w:eastAsia="ru-RU"/>
          </w:rPr>
          <w:t>Воспитатель</w:t>
        </w:r>
        <w:r w:rsidRPr="006C2AE0">
          <w:rPr>
            <w:rFonts w:ascii="Times New Roman" w:eastAsia="Times New Roman" w:hAnsi="Times New Roman" w:cs="Times New Roman"/>
            <w:color w:val="000000"/>
            <w:sz w:val="24"/>
            <w:szCs w:val="24"/>
            <w:lang w:eastAsia="ru-RU"/>
          </w:rPr>
          <w:t>. Сколько у вас скворечников? </w:t>
        </w:r>
        <w:r w:rsidRPr="006C2AE0">
          <w:rPr>
            <w:rFonts w:ascii="Times New Roman" w:eastAsia="Times New Roman" w:hAnsi="Times New Roman" w:cs="Times New Roman"/>
            <w:i/>
            <w:iCs/>
            <w:color w:val="000000"/>
            <w:sz w:val="24"/>
            <w:szCs w:val="24"/>
            <w:lang w:eastAsia="ru-RU"/>
          </w:rPr>
          <w:t>(Много.) </w:t>
        </w:r>
        <w:r w:rsidRPr="006C2AE0">
          <w:rPr>
            <w:rFonts w:ascii="Times New Roman" w:eastAsia="Times New Roman" w:hAnsi="Times New Roman" w:cs="Times New Roman"/>
            <w:color w:val="000000"/>
            <w:sz w:val="24"/>
            <w:szCs w:val="24"/>
            <w:lang w:eastAsia="ru-RU"/>
          </w:rPr>
          <w:t>Могут ли птички попасть в свои домики? Почему? (Ответы детей.) Что нужно сделать, чтобы птички могли залететь в домики? </w:t>
        </w:r>
        <w:r w:rsidRPr="006C2AE0">
          <w:rPr>
            <w:rFonts w:ascii="Times New Roman" w:eastAsia="Times New Roman" w:hAnsi="Times New Roman" w:cs="Times New Roman"/>
            <w:i/>
            <w:iCs/>
            <w:color w:val="000000"/>
            <w:sz w:val="24"/>
            <w:szCs w:val="24"/>
            <w:lang w:eastAsia="ru-RU"/>
          </w:rPr>
          <w:t>(Сделать окошки.)</w:t>
        </w:r>
      </w:ins>
    </w:p>
    <w:p w:rsidR="006C2AE0" w:rsidRPr="006C2AE0" w:rsidRDefault="006C2AE0" w:rsidP="006C2AE0">
      <w:pPr>
        <w:shd w:val="clear" w:color="auto" w:fill="FFFFFF"/>
        <w:spacing w:after="0" w:line="240" w:lineRule="auto"/>
        <w:ind w:firstLine="300"/>
        <w:jc w:val="both"/>
        <w:rPr>
          <w:ins w:id="734" w:author="Unknown"/>
          <w:rFonts w:ascii="Times New Roman" w:eastAsia="Times New Roman" w:hAnsi="Times New Roman" w:cs="Times New Roman"/>
          <w:color w:val="000000"/>
          <w:sz w:val="24"/>
          <w:szCs w:val="24"/>
          <w:lang w:eastAsia="ru-RU"/>
        </w:rPr>
      </w:pPr>
      <w:ins w:id="735" w:author="Unknown">
        <w:r w:rsidRPr="006C2AE0">
          <w:rPr>
            <w:rFonts w:ascii="Times New Roman" w:eastAsia="Times New Roman" w:hAnsi="Times New Roman" w:cs="Times New Roman"/>
            <w:color w:val="000000"/>
            <w:sz w:val="24"/>
            <w:szCs w:val="24"/>
            <w:lang w:eastAsia="ru-RU"/>
          </w:rPr>
          <w:t>Воспитатель раздает детям кружочки, из которых они делают окошки для домиков.</w:t>
        </w:r>
      </w:ins>
    </w:p>
    <w:p w:rsidR="006C2AE0" w:rsidRPr="006C2AE0" w:rsidRDefault="006C2AE0" w:rsidP="006C2AE0">
      <w:pPr>
        <w:shd w:val="clear" w:color="auto" w:fill="FFFFFF"/>
        <w:spacing w:after="0" w:line="240" w:lineRule="auto"/>
        <w:ind w:firstLine="300"/>
        <w:jc w:val="both"/>
        <w:rPr>
          <w:ins w:id="736" w:author="Unknown"/>
          <w:rFonts w:ascii="Times New Roman" w:eastAsia="Times New Roman" w:hAnsi="Times New Roman" w:cs="Times New Roman"/>
          <w:color w:val="000000"/>
          <w:sz w:val="24"/>
          <w:szCs w:val="24"/>
          <w:lang w:eastAsia="ru-RU"/>
        </w:rPr>
      </w:pPr>
      <w:ins w:id="737" w:author="Unknown">
        <w:r w:rsidRPr="006C2AE0">
          <w:rPr>
            <w:rFonts w:ascii="Times New Roman" w:eastAsia="Times New Roman" w:hAnsi="Times New Roman" w:cs="Times New Roman"/>
            <w:b/>
            <w:bCs/>
            <w:color w:val="000000"/>
            <w:sz w:val="24"/>
            <w:szCs w:val="24"/>
            <w:lang w:eastAsia="ru-RU"/>
          </w:rPr>
          <w:t>Воспитатель</w:t>
        </w:r>
        <w:r w:rsidRPr="006C2AE0">
          <w:rPr>
            <w:rFonts w:ascii="Times New Roman" w:eastAsia="Times New Roman" w:hAnsi="Times New Roman" w:cs="Times New Roman"/>
            <w:color w:val="000000"/>
            <w:sz w:val="24"/>
            <w:szCs w:val="24"/>
            <w:lang w:eastAsia="ru-RU"/>
          </w:rPr>
          <w:t>. Во всех ли домиках вам удалось сделать окошки? Как сделать так, чтобы домиков и окошек стало поровну? (Ответы детей.)</w:t>
        </w:r>
      </w:ins>
    </w:p>
    <w:p w:rsidR="006C2AE0" w:rsidRPr="006C2AE0" w:rsidRDefault="006C2AE0" w:rsidP="006C2AE0">
      <w:pPr>
        <w:shd w:val="clear" w:color="auto" w:fill="FFFFFF"/>
        <w:spacing w:after="0" w:line="240" w:lineRule="auto"/>
        <w:ind w:firstLine="300"/>
        <w:jc w:val="both"/>
        <w:rPr>
          <w:ins w:id="738" w:author="Unknown"/>
          <w:rFonts w:ascii="Times New Roman" w:eastAsia="Times New Roman" w:hAnsi="Times New Roman" w:cs="Times New Roman"/>
          <w:color w:val="000000"/>
          <w:sz w:val="24"/>
          <w:szCs w:val="24"/>
          <w:lang w:eastAsia="ru-RU"/>
        </w:rPr>
      </w:pPr>
      <w:ins w:id="739" w:author="Unknown">
        <w:r w:rsidRPr="006C2AE0">
          <w:rPr>
            <w:rFonts w:ascii="Times New Roman" w:eastAsia="Times New Roman" w:hAnsi="Times New Roman" w:cs="Times New Roman"/>
            <w:color w:val="000000"/>
            <w:sz w:val="24"/>
            <w:szCs w:val="24"/>
            <w:lang w:eastAsia="ru-RU"/>
          </w:rPr>
          <w:t>Дети уравнивают группы предметов.</w:t>
        </w:r>
      </w:ins>
    </w:p>
    <w:p w:rsidR="006C2AE0" w:rsidRPr="006C2AE0" w:rsidRDefault="006C2AE0" w:rsidP="006C2AE0">
      <w:pPr>
        <w:shd w:val="clear" w:color="auto" w:fill="FFFFFF"/>
        <w:spacing w:after="0" w:line="240" w:lineRule="auto"/>
        <w:ind w:firstLine="300"/>
        <w:jc w:val="both"/>
        <w:rPr>
          <w:ins w:id="740" w:author="Unknown"/>
          <w:rFonts w:ascii="Times New Roman" w:eastAsia="Times New Roman" w:hAnsi="Times New Roman" w:cs="Times New Roman"/>
          <w:color w:val="000000"/>
          <w:sz w:val="24"/>
          <w:szCs w:val="24"/>
          <w:lang w:eastAsia="ru-RU"/>
        </w:rPr>
      </w:pPr>
      <w:ins w:id="741" w:author="Unknown">
        <w:r w:rsidRPr="006C2AE0">
          <w:rPr>
            <w:rFonts w:ascii="Times New Roman" w:eastAsia="Times New Roman" w:hAnsi="Times New Roman" w:cs="Times New Roman"/>
            <w:b/>
            <w:bCs/>
            <w:color w:val="000000"/>
            <w:sz w:val="24"/>
            <w:szCs w:val="24"/>
            <w:lang w:eastAsia="ru-RU"/>
          </w:rPr>
          <w:t>III часть. </w:t>
        </w:r>
        <w:r w:rsidRPr="006C2AE0">
          <w:rPr>
            <w:rFonts w:ascii="Times New Roman" w:eastAsia="Times New Roman" w:hAnsi="Times New Roman" w:cs="Times New Roman"/>
            <w:color w:val="000000"/>
            <w:sz w:val="24"/>
            <w:szCs w:val="24"/>
            <w:lang w:eastAsia="ru-RU"/>
          </w:rPr>
          <w:t>Подвижная игра «День – ночь».</w:t>
        </w:r>
      </w:ins>
    </w:p>
    <w:p w:rsidR="006C2AE0" w:rsidRPr="006C2AE0" w:rsidRDefault="006C2AE0" w:rsidP="006C2AE0">
      <w:pPr>
        <w:shd w:val="clear" w:color="auto" w:fill="FFFFFF"/>
        <w:spacing w:after="0" w:line="240" w:lineRule="auto"/>
        <w:ind w:firstLine="300"/>
        <w:jc w:val="both"/>
        <w:rPr>
          <w:ins w:id="742" w:author="Unknown"/>
          <w:rFonts w:ascii="Times New Roman" w:eastAsia="Times New Roman" w:hAnsi="Times New Roman" w:cs="Times New Roman"/>
          <w:color w:val="000000"/>
          <w:sz w:val="24"/>
          <w:szCs w:val="24"/>
          <w:lang w:eastAsia="ru-RU"/>
        </w:rPr>
      </w:pPr>
      <w:ins w:id="743" w:author="Unknown">
        <w:r w:rsidRPr="006C2AE0">
          <w:rPr>
            <w:rFonts w:ascii="Times New Roman" w:eastAsia="Times New Roman" w:hAnsi="Times New Roman" w:cs="Times New Roman"/>
            <w:color w:val="000000"/>
            <w:sz w:val="24"/>
            <w:szCs w:val="24"/>
            <w:lang w:eastAsia="ru-RU"/>
          </w:rPr>
          <w:t>В начале игры воспитатель выясняет, что дети делают днем (показывает картинку с изображением играющего ребенка) и что ночью (показывает картинку с изображением спящего ребенка). Затем поочередно включает то веселую мелодию, то колыбельную, называя время суток. Когда звучит веселая мелодия, дети бегают, прыгают и т. д., когда звучит колыбельная – они останавливаются и «засыпают». Игра повторяется 2–3 раза.</w:t>
        </w:r>
      </w:ins>
    </w:p>
    <w:p w:rsidR="006C2AE0" w:rsidRPr="006C2AE0" w:rsidRDefault="006C2AE0" w:rsidP="006C2AE0">
      <w:pPr>
        <w:shd w:val="clear" w:color="auto" w:fill="FFFFFF"/>
        <w:spacing w:after="0" w:line="240" w:lineRule="auto"/>
        <w:ind w:firstLine="300"/>
        <w:jc w:val="both"/>
        <w:outlineLvl w:val="4"/>
        <w:rPr>
          <w:ins w:id="744" w:author="Unknown"/>
          <w:rFonts w:ascii="Times New Roman" w:eastAsia="Times New Roman" w:hAnsi="Times New Roman" w:cs="Times New Roman"/>
          <w:b/>
          <w:bCs/>
          <w:color w:val="000000"/>
          <w:sz w:val="24"/>
          <w:szCs w:val="24"/>
          <w:lang w:eastAsia="ru-RU"/>
        </w:rPr>
      </w:pPr>
      <w:ins w:id="745" w:author="Unknown">
        <w:r w:rsidRPr="006C2AE0">
          <w:rPr>
            <w:rFonts w:ascii="Times New Roman" w:eastAsia="Times New Roman" w:hAnsi="Times New Roman" w:cs="Times New Roman"/>
            <w:b/>
            <w:bCs/>
            <w:color w:val="000000"/>
            <w:sz w:val="24"/>
            <w:szCs w:val="24"/>
            <w:lang w:eastAsia="ru-RU"/>
          </w:rPr>
          <w:t>Занятие 4</w:t>
        </w:r>
      </w:ins>
    </w:p>
    <w:p w:rsidR="006C2AE0" w:rsidRPr="006C2AE0" w:rsidRDefault="006C2AE0" w:rsidP="006C2AE0">
      <w:pPr>
        <w:shd w:val="clear" w:color="auto" w:fill="FFFFFF"/>
        <w:spacing w:after="0" w:line="240" w:lineRule="auto"/>
        <w:ind w:firstLine="300"/>
        <w:jc w:val="both"/>
        <w:rPr>
          <w:ins w:id="746" w:author="Unknown"/>
          <w:rFonts w:ascii="Times New Roman" w:eastAsia="Times New Roman" w:hAnsi="Times New Roman" w:cs="Times New Roman"/>
          <w:color w:val="000000"/>
          <w:sz w:val="24"/>
          <w:szCs w:val="24"/>
          <w:lang w:eastAsia="ru-RU"/>
        </w:rPr>
      </w:pPr>
      <w:ins w:id="747" w:author="Unknown">
        <w:r w:rsidRPr="006C2AE0">
          <w:rPr>
            <w:rFonts w:ascii="Times New Roman" w:eastAsia="Times New Roman" w:hAnsi="Times New Roman" w:cs="Times New Roman"/>
            <w:b/>
            <w:bCs/>
            <w:color w:val="000000"/>
            <w:sz w:val="24"/>
            <w:szCs w:val="24"/>
            <w:lang w:eastAsia="ru-RU"/>
          </w:rPr>
          <w:t>Программное содержание</w:t>
        </w:r>
      </w:ins>
    </w:p>
    <w:p w:rsidR="006C2AE0" w:rsidRPr="006C2AE0" w:rsidRDefault="006C2AE0" w:rsidP="006C2AE0">
      <w:pPr>
        <w:shd w:val="clear" w:color="auto" w:fill="FFFFFF"/>
        <w:spacing w:after="0" w:line="240" w:lineRule="auto"/>
        <w:ind w:firstLine="300"/>
        <w:jc w:val="both"/>
        <w:rPr>
          <w:ins w:id="748" w:author="Unknown"/>
          <w:rFonts w:ascii="Times New Roman" w:eastAsia="Times New Roman" w:hAnsi="Times New Roman" w:cs="Times New Roman"/>
          <w:color w:val="000000"/>
          <w:sz w:val="24"/>
          <w:szCs w:val="24"/>
          <w:lang w:eastAsia="ru-RU"/>
        </w:rPr>
      </w:pPr>
      <w:ins w:id="749" w:author="Unknown">
        <w:r w:rsidRPr="006C2AE0">
          <w:rPr>
            <w:rFonts w:ascii="Times New Roman" w:eastAsia="Times New Roman" w:hAnsi="Times New Roman" w:cs="Times New Roman"/>
            <w:color w:val="000000"/>
            <w:sz w:val="24"/>
            <w:szCs w:val="24"/>
            <w:lang w:eastAsia="ru-RU"/>
          </w:rPr>
          <w:t>• Закреплять способы сравнения двух предметов по длине и ширине, обозначать результаты сравнения соответствующими словами.</w:t>
        </w:r>
      </w:ins>
    </w:p>
    <w:p w:rsidR="006C2AE0" w:rsidRPr="006C2AE0" w:rsidRDefault="006C2AE0" w:rsidP="006C2AE0">
      <w:pPr>
        <w:shd w:val="clear" w:color="auto" w:fill="FFFFFF"/>
        <w:spacing w:after="0" w:line="240" w:lineRule="auto"/>
        <w:ind w:firstLine="300"/>
        <w:jc w:val="both"/>
        <w:rPr>
          <w:ins w:id="750" w:author="Unknown"/>
          <w:rFonts w:ascii="Times New Roman" w:eastAsia="Times New Roman" w:hAnsi="Times New Roman" w:cs="Times New Roman"/>
          <w:color w:val="000000"/>
          <w:sz w:val="24"/>
          <w:szCs w:val="24"/>
          <w:lang w:eastAsia="ru-RU"/>
        </w:rPr>
      </w:pPr>
      <w:ins w:id="751" w:author="Unknown">
        <w:r w:rsidRPr="006C2AE0">
          <w:rPr>
            <w:rFonts w:ascii="Times New Roman" w:eastAsia="Times New Roman" w:hAnsi="Times New Roman" w:cs="Times New Roman"/>
            <w:color w:val="000000"/>
            <w:sz w:val="24"/>
            <w:szCs w:val="24"/>
            <w:lang w:eastAsia="ru-RU"/>
          </w:rPr>
          <w:t>• Формировать умение различать количество звуков на слух (много и один).</w:t>
        </w:r>
      </w:ins>
    </w:p>
    <w:p w:rsidR="006C2AE0" w:rsidRPr="006C2AE0" w:rsidRDefault="006C2AE0" w:rsidP="006C2AE0">
      <w:pPr>
        <w:shd w:val="clear" w:color="auto" w:fill="FFFFFF"/>
        <w:spacing w:after="0" w:line="240" w:lineRule="auto"/>
        <w:ind w:firstLine="300"/>
        <w:jc w:val="both"/>
        <w:rPr>
          <w:ins w:id="752" w:author="Unknown"/>
          <w:rFonts w:ascii="Times New Roman" w:eastAsia="Times New Roman" w:hAnsi="Times New Roman" w:cs="Times New Roman"/>
          <w:color w:val="000000"/>
          <w:sz w:val="24"/>
          <w:szCs w:val="24"/>
          <w:lang w:eastAsia="ru-RU"/>
        </w:rPr>
      </w:pPr>
      <w:ins w:id="753" w:author="Unknown">
        <w:r w:rsidRPr="006C2AE0">
          <w:rPr>
            <w:rFonts w:ascii="Times New Roman" w:eastAsia="Times New Roman" w:hAnsi="Times New Roman" w:cs="Times New Roman"/>
            <w:color w:val="000000"/>
            <w:sz w:val="24"/>
            <w:szCs w:val="24"/>
            <w:lang w:eastAsia="ru-RU"/>
          </w:rPr>
          <w:t>• Упражнять в различении и назывании геометрических фигур: круга, квадрата, треугольника.</w:t>
        </w:r>
      </w:ins>
    </w:p>
    <w:p w:rsidR="006C2AE0" w:rsidRPr="006C2AE0" w:rsidRDefault="006C2AE0" w:rsidP="006C2AE0">
      <w:pPr>
        <w:shd w:val="clear" w:color="auto" w:fill="FFFFFF"/>
        <w:spacing w:after="0" w:line="240" w:lineRule="auto"/>
        <w:ind w:firstLine="300"/>
        <w:jc w:val="both"/>
        <w:rPr>
          <w:ins w:id="754" w:author="Unknown"/>
          <w:rFonts w:ascii="Times New Roman" w:eastAsia="Times New Roman" w:hAnsi="Times New Roman" w:cs="Times New Roman"/>
          <w:color w:val="000000"/>
          <w:sz w:val="24"/>
          <w:szCs w:val="24"/>
          <w:lang w:eastAsia="ru-RU"/>
        </w:rPr>
      </w:pPr>
      <w:ins w:id="755" w:author="Unknown">
        <w:r w:rsidRPr="006C2AE0">
          <w:rPr>
            <w:rFonts w:ascii="Times New Roman" w:eastAsia="Times New Roman" w:hAnsi="Times New Roman" w:cs="Times New Roman"/>
            <w:b/>
            <w:bCs/>
            <w:color w:val="000000"/>
            <w:sz w:val="24"/>
            <w:szCs w:val="24"/>
            <w:lang w:eastAsia="ru-RU"/>
          </w:rPr>
          <w:t>Дидактический наглядный материал</w:t>
        </w:r>
      </w:ins>
    </w:p>
    <w:p w:rsidR="006C2AE0" w:rsidRPr="006C2AE0" w:rsidRDefault="006C2AE0" w:rsidP="006C2AE0">
      <w:pPr>
        <w:shd w:val="clear" w:color="auto" w:fill="FFFFFF"/>
        <w:spacing w:after="0" w:line="240" w:lineRule="auto"/>
        <w:ind w:firstLine="300"/>
        <w:jc w:val="both"/>
        <w:rPr>
          <w:ins w:id="756" w:author="Unknown"/>
          <w:rFonts w:ascii="Times New Roman" w:eastAsia="Times New Roman" w:hAnsi="Times New Roman" w:cs="Times New Roman"/>
          <w:color w:val="000000"/>
          <w:sz w:val="24"/>
          <w:szCs w:val="24"/>
          <w:lang w:eastAsia="ru-RU"/>
        </w:rPr>
      </w:pPr>
      <w:ins w:id="757" w:author="Unknown">
        <w:r w:rsidRPr="006C2AE0">
          <w:rPr>
            <w:rFonts w:ascii="Times New Roman" w:eastAsia="Times New Roman" w:hAnsi="Times New Roman" w:cs="Times New Roman"/>
            <w:i/>
            <w:iCs/>
            <w:color w:val="000000"/>
            <w:sz w:val="24"/>
            <w:szCs w:val="24"/>
            <w:lang w:eastAsia="ru-RU"/>
          </w:rPr>
          <w:t>Демонстрационный материал. </w:t>
        </w:r>
        <w:r w:rsidRPr="006C2AE0">
          <w:rPr>
            <w:rFonts w:ascii="Times New Roman" w:eastAsia="Times New Roman" w:hAnsi="Times New Roman" w:cs="Times New Roman"/>
            <w:color w:val="000000"/>
            <w:sz w:val="24"/>
            <w:szCs w:val="24"/>
            <w:lang w:eastAsia="ru-RU"/>
          </w:rPr>
          <w:t>Фланелеграф; картинки с изображением бычка, мышки, лягушки, зайца, вороны, поросят; 3–4 елочки; барабан, металлофон, дудочка; 2 дорожки разной длины, 2 домика, 2 двери разной ширины, дощечки разной высоты; домики с нарисованными на них геометрическими фигурами: кругом, квадратом, треугольником; аудиозапись песенки трех поросят.</w:t>
        </w:r>
      </w:ins>
    </w:p>
    <w:p w:rsidR="006C2AE0" w:rsidRPr="006C2AE0" w:rsidRDefault="006C2AE0" w:rsidP="006C2AE0">
      <w:pPr>
        <w:shd w:val="clear" w:color="auto" w:fill="FFFFFF"/>
        <w:spacing w:after="0" w:line="240" w:lineRule="auto"/>
        <w:ind w:firstLine="300"/>
        <w:jc w:val="both"/>
        <w:rPr>
          <w:ins w:id="758" w:author="Unknown"/>
          <w:rFonts w:ascii="Times New Roman" w:eastAsia="Times New Roman" w:hAnsi="Times New Roman" w:cs="Times New Roman"/>
          <w:color w:val="000000"/>
          <w:sz w:val="24"/>
          <w:szCs w:val="24"/>
          <w:lang w:eastAsia="ru-RU"/>
        </w:rPr>
      </w:pPr>
      <w:ins w:id="759" w:author="Unknown">
        <w:r w:rsidRPr="006C2AE0">
          <w:rPr>
            <w:rFonts w:ascii="Times New Roman" w:eastAsia="Times New Roman" w:hAnsi="Times New Roman" w:cs="Times New Roman"/>
            <w:i/>
            <w:iCs/>
            <w:color w:val="000000"/>
            <w:sz w:val="24"/>
            <w:szCs w:val="24"/>
            <w:lang w:eastAsia="ru-RU"/>
          </w:rPr>
          <w:t>Раздаточный материал. </w:t>
        </w:r>
        <w:r w:rsidRPr="006C2AE0">
          <w:rPr>
            <w:rFonts w:ascii="Times New Roman" w:eastAsia="Times New Roman" w:hAnsi="Times New Roman" w:cs="Times New Roman"/>
            <w:color w:val="000000"/>
            <w:sz w:val="24"/>
            <w:szCs w:val="24"/>
            <w:lang w:eastAsia="ru-RU"/>
          </w:rPr>
          <w:t>Геометрические фигуры: круг, квадрат, треугольник (по одной фигуре для каждого ребенка), полоски разной ширины (двери домиков).</w:t>
        </w:r>
      </w:ins>
    </w:p>
    <w:p w:rsidR="006C2AE0" w:rsidRPr="006C2AE0" w:rsidRDefault="006C2AE0" w:rsidP="006C2AE0">
      <w:pPr>
        <w:shd w:val="clear" w:color="auto" w:fill="FFFFFF"/>
        <w:spacing w:after="0" w:line="240" w:lineRule="auto"/>
        <w:ind w:firstLine="300"/>
        <w:jc w:val="both"/>
        <w:outlineLvl w:val="5"/>
        <w:rPr>
          <w:ins w:id="760" w:author="Unknown"/>
          <w:rFonts w:ascii="Times New Roman" w:eastAsia="Times New Roman" w:hAnsi="Times New Roman" w:cs="Times New Roman"/>
          <w:b/>
          <w:bCs/>
          <w:color w:val="000000"/>
          <w:sz w:val="24"/>
          <w:szCs w:val="24"/>
          <w:lang w:eastAsia="ru-RU"/>
        </w:rPr>
      </w:pPr>
      <w:ins w:id="761" w:author="Unknown">
        <w:r w:rsidRPr="006C2AE0">
          <w:rPr>
            <w:rFonts w:ascii="Times New Roman" w:eastAsia="Times New Roman" w:hAnsi="Times New Roman" w:cs="Times New Roman"/>
            <w:b/>
            <w:bCs/>
            <w:color w:val="000000"/>
            <w:sz w:val="24"/>
            <w:szCs w:val="24"/>
            <w:lang w:eastAsia="ru-RU"/>
          </w:rPr>
          <w:t>Методические указания</w:t>
        </w:r>
      </w:ins>
    </w:p>
    <w:p w:rsidR="006C2AE0" w:rsidRPr="006C2AE0" w:rsidRDefault="006C2AE0" w:rsidP="006C2AE0">
      <w:pPr>
        <w:shd w:val="clear" w:color="auto" w:fill="FFFFFF"/>
        <w:spacing w:after="0" w:line="240" w:lineRule="auto"/>
        <w:ind w:firstLine="300"/>
        <w:jc w:val="both"/>
        <w:rPr>
          <w:ins w:id="762" w:author="Unknown"/>
          <w:rFonts w:ascii="Times New Roman" w:eastAsia="Times New Roman" w:hAnsi="Times New Roman" w:cs="Times New Roman"/>
          <w:color w:val="000000"/>
          <w:sz w:val="24"/>
          <w:szCs w:val="24"/>
          <w:lang w:eastAsia="ru-RU"/>
        </w:rPr>
      </w:pPr>
      <w:ins w:id="763" w:author="Unknown">
        <w:r w:rsidRPr="006C2AE0">
          <w:rPr>
            <w:rFonts w:ascii="Times New Roman" w:eastAsia="Times New Roman" w:hAnsi="Times New Roman" w:cs="Times New Roman"/>
            <w:color w:val="000000"/>
            <w:sz w:val="24"/>
            <w:szCs w:val="24"/>
            <w:lang w:eastAsia="ru-RU"/>
          </w:rPr>
          <w:t>Игровая ситуация «Поможем героям сказок».</w:t>
        </w:r>
      </w:ins>
    </w:p>
    <w:p w:rsidR="006C2AE0" w:rsidRPr="006C2AE0" w:rsidRDefault="006C2AE0" w:rsidP="006C2AE0">
      <w:pPr>
        <w:shd w:val="clear" w:color="auto" w:fill="FFFFFF"/>
        <w:spacing w:after="0" w:line="240" w:lineRule="auto"/>
        <w:ind w:firstLine="300"/>
        <w:jc w:val="both"/>
        <w:rPr>
          <w:ins w:id="764" w:author="Unknown"/>
          <w:rFonts w:ascii="Times New Roman" w:eastAsia="Times New Roman" w:hAnsi="Times New Roman" w:cs="Times New Roman"/>
          <w:color w:val="000000"/>
          <w:sz w:val="24"/>
          <w:szCs w:val="24"/>
          <w:lang w:eastAsia="ru-RU"/>
        </w:rPr>
      </w:pPr>
      <w:ins w:id="765" w:author="Unknown">
        <w:r w:rsidRPr="006C2AE0">
          <w:rPr>
            <w:rFonts w:ascii="Times New Roman" w:eastAsia="Times New Roman" w:hAnsi="Times New Roman" w:cs="Times New Roman"/>
            <w:b/>
            <w:bCs/>
            <w:color w:val="000000"/>
            <w:sz w:val="24"/>
            <w:szCs w:val="24"/>
            <w:lang w:eastAsia="ru-RU"/>
          </w:rPr>
          <w:t>I часть. </w:t>
        </w:r>
        <w:r w:rsidRPr="006C2AE0">
          <w:rPr>
            <w:rFonts w:ascii="Times New Roman" w:eastAsia="Times New Roman" w:hAnsi="Times New Roman" w:cs="Times New Roman"/>
            <w:color w:val="000000"/>
            <w:sz w:val="24"/>
            <w:szCs w:val="24"/>
            <w:lang w:eastAsia="ru-RU"/>
          </w:rPr>
          <w:t>На фланелеграфе бычок – смоляной бочок, елочки.</w:t>
        </w:r>
      </w:ins>
    </w:p>
    <w:p w:rsidR="006C2AE0" w:rsidRPr="006C2AE0" w:rsidRDefault="006C2AE0" w:rsidP="006C2AE0">
      <w:pPr>
        <w:shd w:val="clear" w:color="auto" w:fill="FFFFFF"/>
        <w:spacing w:after="0" w:line="240" w:lineRule="auto"/>
        <w:ind w:firstLine="300"/>
        <w:jc w:val="both"/>
        <w:rPr>
          <w:ins w:id="766" w:author="Unknown"/>
          <w:rFonts w:ascii="Times New Roman" w:eastAsia="Times New Roman" w:hAnsi="Times New Roman" w:cs="Times New Roman"/>
          <w:color w:val="000000"/>
          <w:sz w:val="24"/>
          <w:szCs w:val="24"/>
          <w:lang w:eastAsia="ru-RU"/>
        </w:rPr>
      </w:pPr>
      <w:ins w:id="767" w:author="Unknown">
        <w:r w:rsidRPr="006C2AE0">
          <w:rPr>
            <w:rFonts w:ascii="Times New Roman" w:eastAsia="Times New Roman" w:hAnsi="Times New Roman" w:cs="Times New Roman"/>
            <w:b/>
            <w:bCs/>
            <w:color w:val="000000"/>
            <w:sz w:val="24"/>
            <w:szCs w:val="24"/>
            <w:lang w:eastAsia="ru-RU"/>
          </w:rPr>
          <w:t>Воспитатель</w:t>
        </w:r>
        <w:r w:rsidRPr="006C2AE0">
          <w:rPr>
            <w:rFonts w:ascii="Times New Roman" w:eastAsia="Times New Roman" w:hAnsi="Times New Roman" w:cs="Times New Roman"/>
            <w:color w:val="000000"/>
            <w:sz w:val="24"/>
            <w:szCs w:val="24"/>
            <w:lang w:eastAsia="ru-RU"/>
          </w:rPr>
          <w:t>. Бычок – смоляной бочок заблудился и просит зверей – лягушку, мышку, зайчика, ворону – показать ему дорогу домой. Звери предлагают бычку сначала послушать, как они играют на музыкальных инструментах, и определить количество звуков – один или много.</w:t>
        </w:r>
      </w:ins>
    </w:p>
    <w:p w:rsidR="006C2AE0" w:rsidRPr="006C2AE0" w:rsidRDefault="006C2AE0" w:rsidP="006C2AE0">
      <w:pPr>
        <w:shd w:val="clear" w:color="auto" w:fill="FFFFFF"/>
        <w:spacing w:after="0" w:line="240" w:lineRule="auto"/>
        <w:ind w:firstLine="300"/>
        <w:jc w:val="both"/>
        <w:rPr>
          <w:ins w:id="768" w:author="Unknown"/>
          <w:rFonts w:ascii="Times New Roman" w:eastAsia="Times New Roman" w:hAnsi="Times New Roman" w:cs="Times New Roman"/>
          <w:color w:val="000000"/>
          <w:sz w:val="24"/>
          <w:szCs w:val="24"/>
          <w:lang w:eastAsia="ru-RU"/>
        </w:rPr>
      </w:pPr>
      <w:ins w:id="769" w:author="Unknown">
        <w:r w:rsidRPr="006C2AE0">
          <w:rPr>
            <w:rFonts w:ascii="Times New Roman" w:eastAsia="Times New Roman" w:hAnsi="Times New Roman" w:cs="Times New Roman"/>
            <w:color w:val="000000"/>
            <w:sz w:val="24"/>
            <w:szCs w:val="24"/>
            <w:lang w:eastAsia="ru-RU"/>
          </w:rPr>
          <w:t>Воспитатель играет на музыкальных инструментах, а дети определяют количество звуков. После выполнения задания звери выводят бычка из леса.</w:t>
        </w:r>
      </w:ins>
    </w:p>
    <w:p w:rsidR="006C2AE0" w:rsidRPr="006C2AE0" w:rsidRDefault="006C2AE0" w:rsidP="006C2AE0">
      <w:pPr>
        <w:shd w:val="clear" w:color="auto" w:fill="FFFFFF"/>
        <w:spacing w:after="0" w:line="240" w:lineRule="auto"/>
        <w:ind w:firstLine="300"/>
        <w:jc w:val="both"/>
        <w:rPr>
          <w:ins w:id="770" w:author="Unknown"/>
          <w:rFonts w:ascii="Times New Roman" w:eastAsia="Times New Roman" w:hAnsi="Times New Roman" w:cs="Times New Roman"/>
          <w:color w:val="000000"/>
          <w:sz w:val="24"/>
          <w:szCs w:val="24"/>
          <w:lang w:eastAsia="ru-RU"/>
        </w:rPr>
      </w:pPr>
      <w:ins w:id="771" w:author="Unknown">
        <w:r w:rsidRPr="006C2AE0">
          <w:rPr>
            <w:rFonts w:ascii="Times New Roman" w:eastAsia="Times New Roman" w:hAnsi="Times New Roman" w:cs="Times New Roman"/>
            <w:color w:val="000000"/>
            <w:sz w:val="24"/>
            <w:szCs w:val="24"/>
            <w:lang w:eastAsia="ru-RU"/>
          </w:rPr>
          <w:t>Воспитатель раскладывает картинки с изображением поросят, располагает две дорожки: длинную и короткую. Он предлагает детям помочь поросятам спрятаться от волка. Для этого они выясняют, какая дорожка длинная, какая короткая, и сравнивают их по длине знакомым способом.</w:t>
        </w:r>
      </w:ins>
    </w:p>
    <w:p w:rsidR="006C2AE0" w:rsidRPr="006C2AE0" w:rsidRDefault="006C2AE0" w:rsidP="006C2AE0">
      <w:pPr>
        <w:shd w:val="clear" w:color="auto" w:fill="FFFFFF"/>
        <w:spacing w:after="0" w:line="240" w:lineRule="auto"/>
        <w:ind w:firstLine="300"/>
        <w:jc w:val="both"/>
        <w:rPr>
          <w:ins w:id="772" w:author="Unknown"/>
          <w:rFonts w:ascii="Times New Roman" w:eastAsia="Times New Roman" w:hAnsi="Times New Roman" w:cs="Times New Roman"/>
          <w:color w:val="000000"/>
          <w:sz w:val="24"/>
          <w:szCs w:val="24"/>
          <w:lang w:eastAsia="ru-RU"/>
        </w:rPr>
      </w:pPr>
      <w:ins w:id="773" w:author="Unknown">
        <w:r w:rsidRPr="006C2AE0">
          <w:rPr>
            <w:rFonts w:ascii="Times New Roman" w:eastAsia="Times New Roman" w:hAnsi="Times New Roman" w:cs="Times New Roman"/>
            <w:b/>
            <w:bCs/>
            <w:color w:val="000000"/>
            <w:sz w:val="24"/>
            <w:szCs w:val="24"/>
            <w:lang w:eastAsia="ru-RU"/>
          </w:rPr>
          <w:t>II часть. </w:t>
        </w:r>
        <w:r w:rsidRPr="006C2AE0">
          <w:rPr>
            <w:rFonts w:ascii="Times New Roman" w:eastAsia="Times New Roman" w:hAnsi="Times New Roman" w:cs="Times New Roman"/>
            <w:color w:val="000000"/>
            <w:sz w:val="24"/>
            <w:szCs w:val="24"/>
            <w:lang w:eastAsia="ru-RU"/>
          </w:rPr>
          <w:t>Игровое упражнение «Закрой двери домика».</w:t>
        </w:r>
      </w:ins>
    </w:p>
    <w:p w:rsidR="006C2AE0" w:rsidRPr="006C2AE0" w:rsidRDefault="006C2AE0" w:rsidP="006C2AE0">
      <w:pPr>
        <w:shd w:val="clear" w:color="auto" w:fill="FFFFFF"/>
        <w:spacing w:after="0" w:line="240" w:lineRule="auto"/>
        <w:ind w:firstLine="300"/>
        <w:jc w:val="both"/>
        <w:rPr>
          <w:ins w:id="774" w:author="Unknown"/>
          <w:rFonts w:ascii="Times New Roman" w:eastAsia="Times New Roman" w:hAnsi="Times New Roman" w:cs="Times New Roman"/>
          <w:color w:val="000000"/>
          <w:sz w:val="24"/>
          <w:szCs w:val="24"/>
          <w:lang w:eastAsia="ru-RU"/>
        </w:rPr>
      </w:pPr>
      <w:ins w:id="775" w:author="Unknown">
        <w:r w:rsidRPr="006C2AE0">
          <w:rPr>
            <w:rFonts w:ascii="Times New Roman" w:eastAsia="Times New Roman" w:hAnsi="Times New Roman" w:cs="Times New Roman"/>
            <w:color w:val="000000"/>
            <w:sz w:val="24"/>
            <w:szCs w:val="24"/>
            <w:lang w:eastAsia="ru-RU"/>
          </w:rPr>
          <w:t>Перед детьми два домика. Воспитатель предлагает детям закрыть домики дверцами соответствующей ширины и пояснить свои действия.</w:t>
        </w:r>
      </w:ins>
    </w:p>
    <w:p w:rsidR="006C2AE0" w:rsidRPr="006C2AE0" w:rsidRDefault="006C2AE0" w:rsidP="006C2AE0">
      <w:pPr>
        <w:shd w:val="clear" w:color="auto" w:fill="FFFFFF"/>
        <w:spacing w:after="0" w:line="240" w:lineRule="auto"/>
        <w:ind w:firstLine="300"/>
        <w:jc w:val="both"/>
        <w:rPr>
          <w:ins w:id="776" w:author="Unknown"/>
          <w:rFonts w:ascii="Times New Roman" w:eastAsia="Times New Roman" w:hAnsi="Times New Roman" w:cs="Times New Roman"/>
          <w:color w:val="000000"/>
          <w:sz w:val="24"/>
          <w:szCs w:val="24"/>
          <w:lang w:eastAsia="ru-RU"/>
        </w:rPr>
      </w:pPr>
      <w:ins w:id="777" w:author="Unknown">
        <w:r w:rsidRPr="006C2AE0">
          <w:rPr>
            <w:rFonts w:ascii="Times New Roman" w:eastAsia="Times New Roman" w:hAnsi="Times New Roman" w:cs="Times New Roman"/>
            <w:b/>
            <w:bCs/>
            <w:color w:val="000000"/>
            <w:sz w:val="24"/>
            <w:szCs w:val="24"/>
            <w:lang w:eastAsia="ru-RU"/>
          </w:rPr>
          <w:t>III часть. </w:t>
        </w:r>
        <w:r w:rsidRPr="006C2AE0">
          <w:rPr>
            <w:rFonts w:ascii="Times New Roman" w:eastAsia="Times New Roman" w:hAnsi="Times New Roman" w:cs="Times New Roman"/>
            <w:color w:val="000000"/>
            <w:sz w:val="24"/>
            <w:szCs w:val="24"/>
            <w:lang w:eastAsia="ru-RU"/>
          </w:rPr>
          <w:t>Подвижная игра «Поросята и волк».</w:t>
        </w:r>
      </w:ins>
    </w:p>
    <w:p w:rsidR="006C2AE0" w:rsidRPr="006C2AE0" w:rsidRDefault="006C2AE0" w:rsidP="006C2AE0">
      <w:pPr>
        <w:shd w:val="clear" w:color="auto" w:fill="FFFFFF"/>
        <w:spacing w:after="0" w:line="240" w:lineRule="auto"/>
        <w:ind w:firstLine="300"/>
        <w:jc w:val="both"/>
        <w:rPr>
          <w:ins w:id="778" w:author="Unknown"/>
          <w:rFonts w:ascii="Times New Roman" w:eastAsia="Times New Roman" w:hAnsi="Times New Roman" w:cs="Times New Roman"/>
          <w:color w:val="000000"/>
          <w:sz w:val="24"/>
          <w:szCs w:val="24"/>
          <w:lang w:eastAsia="ru-RU"/>
        </w:rPr>
      </w:pPr>
      <w:ins w:id="779" w:author="Unknown">
        <w:r w:rsidRPr="006C2AE0">
          <w:rPr>
            <w:rFonts w:ascii="Times New Roman" w:eastAsia="Times New Roman" w:hAnsi="Times New Roman" w:cs="Times New Roman"/>
            <w:color w:val="000000"/>
            <w:sz w:val="24"/>
            <w:szCs w:val="24"/>
            <w:lang w:eastAsia="ru-RU"/>
          </w:rPr>
          <w:t xml:space="preserve">Воспитатель раскладывает на полу домики с нарисованными на них геометрическими фигурами. Такие же фигуры (по одной) он раздает детям. Затем кто-нибудь из детей выбирается на роль волка, и воспитатель объясняет правила игры. Они заключаются в </w:t>
        </w:r>
        <w:r w:rsidRPr="006C2AE0">
          <w:rPr>
            <w:rFonts w:ascii="Times New Roman" w:eastAsia="Times New Roman" w:hAnsi="Times New Roman" w:cs="Times New Roman"/>
            <w:color w:val="000000"/>
            <w:sz w:val="24"/>
            <w:szCs w:val="24"/>
            <w:lang w:eastAsia="ru-RU"/>
          </w:rPr>
          <w:lastRenderedPageBreak/>
          <w:t>том, что «поросята» под музыку (музыкальное сопровождение из сказки «Три поросенка» (песенка трех поросят)) бегают по комнате, а когда выходит волк, разбегаются по своим домикам. Те, у кого в руках квадрат, бегут к домику с изображением квадрата, у кого треугольник – к домику с изображением треугольника, у кого круг – к домику с кругом. Затем воспитатель проверяет, правильно ли дети выбрали домики, и уточняет названия фигур.</w:t>
        </w:r>
      </w:ins>
    </w:p>
    <w:p w:rsidR="006C2AE0" w:rsidRPr="006C2AE0" w:rsidRDefault="006C2AE0" w:rsidP="006C2AE0">
      <w:pPr>
        <w:pStyle w:val="a3"/>
        <w:shd w:val="clear" w:color="auto" w:fill="FFFFFF"/>
        <w:spacing w:before="0" w:beforeAutospacing="0" w:after="0" w:afterAutospacing="0"/>
        <w:ind w:firstLine="300"/>
        <w:jc w:val="both"/>
        <w:outlineLvl w:val="3"/>
        <w:rPr>
          <w:b/>
          <w:bCs/>
          <w:color w:val="000000"/>
        </w:rPr>
      </w:pPr>
      <w:r w:rsidRPr="006C2AE0">
        <w:rPr>
          <w:b/>
          <w:bCs/>
          <w:color w:val="000000"/>
        </w:rPr>
        <w:t>Апрель</w:t>
      </w:r>
    </w:p>
    <w:p w:rsidR="006C2AE0" w:rsidRPr="006C2AE0" w:rsidRDefault="006C2AE0" w:rsidP="006C2AE0">
      <w:pPr>
        <w:pStyle w:val="a3"/>
        <w:shd w:val="clear" w:color="auto" w:fill="FFFFFF"/>
        <w:spacing w:before="0" w:beforeAutospacing="0" w:after="0" w:afterAutospacing="0"/>
        <w:ind w:firstLine="300"/>
        <w:jc w:val="both"/>
        <w:outlineLvl w:val="4"/>
        <w:rPr>
          <w:b/>
          <w:bCs/>
          <w:color w:val="000000"/>
        </w:rPr>
      </w:pPr>
      <w:r w:rsidRPr="006C2AE0">
        <w:rPr>
          <w:b/>
          <w:bCs/>
          <w:color w:val="000000"/>
        </w:rPr>
        <w:t>Занятие 1</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b/>
          <w:bCs/>
          <w:color w:val="000000"/>
        </w:rPr>
        <w:t>Программное содержание</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 Учить воспроизводить заданное количество предметов и звуков по образцу (без счета и называния числа).</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 Совершенствовать умение различать и называть знакомые геометрические фигуры: круг, квадрат, треугольник.</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b/>
          <w:bCs/>
          <w:color w:val="000000"/>
        </w:rPr>
        <w:t>Дидактический наглядный материал</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i/>
          <w:iCs/>
          <w:color w:val="000000"/>
        </w:rPr>
        <w:t>Демонстрационный материал. </w:t>
      </w:r>
      <w:r w:rsidRPr="006C2AE0">
        <w:rPr>
          <w:color w:val="000000"/>
        </w:rPr>
        <w:t>Фланелеграф, 2 куклы, бусы, состоящие из трех бусинок одного цвета и величины, дудочка, квадрат синего цвета, квадрат красного цвета.</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i/>
          <w:iCs/>
          <w:color w:val="000000"/>
        </w:rPr>
        <w:t>Раздаточный материал. </w:t>
      </w:r>
      <w:r w:rsidRPr="006C2AE0">
        <w:rPr>
          <w:color w:val="000000"/>
        </w:rPr>
        <w:t>Вырезанные из картона круги-бусинки (по 3 шт. для каждого ребенка), двухполосные карточки, треугольники (по 4 шт. для каждого ребенка), квадраты (по 4 шт. для каждого ребенка), разноцветные треугольники и квадраты для игры «Найди пару».</w:t>
      </w:r>
    </w:p>
    <w:p w:rsidR="006C2AE0" w:rsidRPr="006C2AE0" w:rsidRDefault="006C2AE0" w:rsidP="006C2AE0">
      <w:pPr>
        <w:pStyle w:val="a3"/>
        <w:shd w:val="clear" w:color="auto" w:fill="FFFFFF"/>
        <w:spacing w:before="0" w:beforeAutospacing="0" w:after="0" w:afterAutospacing="0"/>
        <w:ind w:firstLine="300"/>
        <w:jc w:val="both"/>
        <w:outlineLvl w:val="5"/>
        <w:rPr>
          <w:b/>
          <w:bCs/>
          <w:color w:val="000000"/>
        </w:rPr>
      </w:pPr>
      <w:r w:rsidRPr="006C2AE0">
        <w:rPr>
          <w:b/>
          <w:bCs/>
          <w:color w:val="000000"/>
        </w:rPr>
        <w:t>Методические указания</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Игровая ситуация «В гостях у Маши и Даши».</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b/>
          <w:bCs/>
          <w:color w:val="000000"/>
        </w:rPr>
        <w:t>I часть. </w:t>
      </w:r>
      <w:r w:rsidRPr="006C2AE0">
        <w:rPr>
          <w:color w:val="000000"/>
        </w:rPr>
        <w:t>Собираем бусы для Маши и Даши.</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На фланелеграфе выложены бусы (круги).</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b/>
          <w:bCs/>
          <w:color w:val="000000"/>
        </w:rPr>
        <w:t>Воспитатель</w:t>
      </w:r>
      <w:r w:rsidRPr="006C2AE0">
        <w:rPr>
          <w:color w:val="000000"/>
        </w:rPr>
        <w:t>. Это бусы Маши. Какого цвета бусинки? Сколько их? Давайте сделаем точно такие же бусы для Даши: кладем одну бусинку (дети повторяют действие у себя на столах), еще одну и еще одну.</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Дети собирают бусы для куклы.</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b/>
          <w:bCs/>
          <w:color w:val="000000"/>
        </w:rPr>
        <w:t>Воспитатель</w:t>
      </w:r>
      <w:r w:rsidRPr="006C2AE0">
        <w:rPr>
          <w:color w:val="000000"/>
        </w:rPr>
        <w:t>. Что можно сказать о количестве бусинок на бусах у Маши и Даши? </w:t>
      </w:r>
      <w:r w:rsidRPr="006C2AE0">
        <w:rPr>
          <w:i/>
          <w:iCs/>
          <w:color w:val="000000"/>
        </w:rPr>
        <w:t>(Бусинок у Маши и Даши поровну.)</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Куклы Маша и Даша говорят детям спасибо.</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b/>
          <w:bCs/>
          <w:color w:val="000000"/>
        </w:rPr>
        <w:t>II часть. </w:t>
      </w:r>
      <w:r w:rsidRPr="006C2AE0">
        <w:rPr>
          <w:color w:val="000000"/>
        </w:rPr>
        <w:t>Куклы «предлагают» детям поиграть.</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Маша. На верхней полоске карточки выложите столько треугольников, сколько услышите звуков дудочки. На каждый звук положите один треугольник. Сколько звуков вы услышали? </w:t>
      </w:r>
      <w:r w:rsidRPr="006C2AE0">
        <w:rPr>
          <w:i/>
          <w:iCs/>
          <w:color w:val="000000"/>
        </w:rPr>
        <w:t>(Много.) </w:t>
      </w:r>
      <w:r w:rsidRPr="006C2AE0">
        <w:rPr>
          <w:color w:val="000000"/>
        </w:rPr>
        <w:t>Сколько треугольников вы положили? </w:t>
      </w:r>
      <w:r w:rsidRPr="006C2AE0">
        <w:rPr>
          <w:i/>
          <w:iCs/>
          <w:color w:val="000000"/>
        </w:rPr>
        <w:t>(Много.)</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b/>
          <w:bCs/>
          <w:color w:val="000000"/>
        </w:rPr>
        <w:t>Воспитатель</w:t>
      </w:r>
      <w:r w:rsidRPr="006C2AE0">
        <w:rPr>
          <w:color w:val="000000"/>
        </w:rPr>
        <w:t>. Сколько треугольников вы выложили? </w:t>
      </w:r>
      <w:r w:rsidRPr="006C2AE0">
        <w:rPr>
          <w:i/>
          <w:iCs/>
          <w:color w:val="000000"/>
        </w:rPr>
        <w:t>(Столько, сколько раз проиграла дудочка: один или много.)</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Даша. На нижней полоске карточки выложите столько квадратов, сколько услышите звуков дудочки. </w:t>
      </w:r>
      <w:r w:rsidRPr="006C2AE0">
        <w:rPr>
          <w:i/>
          <w:iCs/>
          <w:color w:val="000000"/>
        </w:rPr>
        <w:t>(Один звук.)</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Затем дети уравнивают количество треугольников и квадратов любым способом.</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b/>
          <w:bCs/>
          <w:color w:val="000000"/>
        </w:rPr>
        <w:t>III часть. </w:t>
      </w:r>
      <w:r w:rsidRPr="006C2AE0">
        <w:rPr>
          <w:color w:val="000000"/>
        </w:rPr>
        <w:t>Игра «Найди пару».</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Воспитатель раздает детям разноцветные квадраты и треугольники и предлагает составить из фигур пары. Воспитатель берет двух кукол и объясняет правила игры: «У Маши квадрат синего цвета, а у Даши квадрат красного цвета. Они встали в пару, потому что у них одинаковые геометрические фигуры – квадраты».</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Игра повторяется три раза. Основанием для создания пар может быть форма или цвет фигур.</w:t>
      </w:r>
    </w:p>
    <w:p w:rsidR="006C2AE0" w:rsidRPr="006C2AE0" w:rsidRDefault="006C2AE0" w:rsidP="006C2AE0">
      <w:pPr>
        <w:pStyle w:val="a3"/>
        <w:shd w:val="clear" w:color="auto" w:fill="FFFFFF"/>
        <w:spacing w:before="0" w:beforeAutospacing="0" w:after="0" w:afterAutospacing="0"/>
        <w:ind w:firstLine="300"/>
        <w:jc w:val="both"/>
        <w:outlineLvl w:val="4"/>
        <w:rPr>
          <w:b/>
          <w:bCs/>
          <w:color w:val="000000"/>
        </w:rPr>
      </w:pPr>
      <w:r w:rsidRPr="006C2AE0">
        <w:rPr>
          <w:b/>
          <w:bCs/>
          <w:color w:val="000000"/>
        </w:rPr>
        <w:t>Занятие 2</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b/>
          <w:bCs/>
          <w:color w:val="000000"/>
        </w:rPr>
        <w:t>Программное содержание</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 Закреплять умение воспроизводить заданное количество предметов и звуков по образцу (без счета и называния числа).</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lastRenderedPageBreak/>
        <w:t>• Упражнять в умении сравнивать два предмета по величине, обозначать результаты сравнения словами </w:t>
      </w:r>
      <w:r w:rsidRPr="006C2AE0">
        <w:rPr>
          <w:i/>
          <w:iCs/>
          <w:color w:val="000000"/>
        </w:rPr>
        <w:t>большой, маленький.</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 Упражнять в умении различать пространственные направления от себя и обозначать их словами: </w:t>
      </w:r>
      <w:r w:rsidRPr="006C2AE0">
        <w:rPr>
          <w:i/>
          <w:iCs/>
          <w:color w:val="000000"/>
        </w:rPr>
        <w:t>впереди – сзади, слева – справа</w:t>
      </w:r>
      <w:r w:rsidRPr="006C2AE0">
        <w:rPr>
          <w:color w:val="000000"/>
        </w:rPr>
        <w:t>.</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b/>
          <w:bCs/>
          <w:color w:val="000000"/>
        </w:rPr>
        <w:t>Дидактический наглядный материал</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i/>
          <w:iCs/>
          <w:color w:val="000000"/>
        </w:rPr>
        <w:t>Демонстрационный материал. </w:t>
      </w:r>
      <w:r w:rsidRPr="006C2AE0">
        <w:rPr>
          <w:color w:val="000000"/>
        </w:rPr>
        <w:t>Фланелеграф, большой и маленький клоуны, игрушечная собачка, кружочки (4 шт.), погремушка.</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i/>
          <w:iCs/>
          <w:color w:val="000000"/>
        </w:rPr>
        <w:t>Раздаточный материал. </w:t>
      </w:r>
      <w:r w:rsidRPr="006C2AE0">
        <w:rPr>
          <w:color w:val="000000"/>
        </w:rPr>
        <w:t>Однополосные карточки, кружочки (по 4 для каждого ребенка), карточки с изображением игрушек, музыкальных инструментов, предметов одежды разного размера.</w:t>
      </w:r>
    </w:p>
    <w:p w:rsidR="006C2AE0" w:rsidRPr="006C2AE0" w:rsidRDefault="006C2AE0" w:rsidP="006C2AE0">
      <w:pPr>
        <w:pStyle w:val="a3"/>
        <w:shd w:val="clear" w:color="auto" w:fill="FFFFFF"/>
        <w:spacing w:before="0" w:beforeAutospacing="0" w:after="0" w:afterAutospacing="0"/>
        <w:ind w:firstLine="300"/>
        <w:jc w:val="both"/>
        <w:outlineLvl w:val="5"/>
        <w:rPr>
          <w:b/>
          <w:bCs/>
          <w:color w:val="000000"/>
        </w:rPr>
      </w:pPr>
      <w:r w:rsidRPr="006C2AE0">
        <w:rPr>
          <w:b/>
          <w:bCs/>
          <w:color w:val="000000"/>
        </w:rPr>
        <w:t>Методические указания</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Игровая ситуация «Цирковое представление».</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b/>
          <w:bCs/>
          <w:color w:val="000000"/>
        </w:rPr>
        <w:t>I часть. </w:t>
      </w:r>
      <w:r w:rsidRPr="006C2AE0">
        <w:rPr>
          <w:color w:val="000000"/>
        </w:rPr>
        <w:t>Игровое упражнение «Дрессированная собачка».</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На фланелеграфе клоун «выкладывает» кружочки. Каждый раз, когда он кладет кружочек, лает дрессированная собачка. Дети вслед за клоуном тоже выкладывают на карточки по одному кружочку.</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Когда все кружочки разложены, воспитатель выясняет у детей, сколько кружочков они положили. </w:t>
      </w:r>
      <w:r w:rsidRPr="006C2AE0">
        <w:rPr>
          <w:i/>
          <w:iCs/>
          <w:color w:val="000000"/>
        </w:rPr>
        <w:t>(Один, много.)</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Упражнение повторяется 3–4 раза.</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b/>
          <w:bCs/>
          <w:color w:val="000000"/>
        </w:rPr>
        <w:t>II часть. </w:t>
      </w:r>
      <w:r w:rsidRPr="006C2AE0">
        <w:rPr>
          <w:color w:val="000000"/>
        </w:rPr>
        <w:t>Игра «Подбери большие и маленькие предметы».</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Дети сравнивают по величине и подбирают карточки с изображением разных предметов: большие игрушки, музыкальные инструменты, предметы одежды для большого клоуна, маленькие – для маленького.</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b/>
          <w:bCs/>
          <w:color w:val="000000"/>
        </w:rPr>
        <w:t>III часть. </w:t>
      </w:r>
      <w:r w:rsidRPr="006C2AE0">
        <w:rPr>
          <w:color w:val="000000"/>
        </w:rPr>
        <w:t>Игра «Где звенит погремушка?»</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Дети стоят лицом к клоунам. Воспитатель предлагает закрыть глаза и определить, где звенит погремушка (впереди, сзади, слева, справа).</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Игра повторяется 2–3 раза.</w:t>
      </w:r>
    </w:p>
    <w:p w:rsidR="006C2AE0" w:rsidRPr="006C2AE0" w:rsidRDefault="006C2AE0" w:rsidP="006C2AE0">
      <w:pPr>
        <w:pStyle w:val="a3"/>
        <w:shd w:val="clear" w:color="auto" w:fill="FFFFFF"/>
        <w:spacing w:before="0" w:beforeAutospacing="0" w:after="0" w:afterAutospacing="0"/>
        <w:ind w:firstLine="300"/>
        <w:jc w:val="both"/>
        <w:outlineLvl w:val="4"/>
        <w:rPr>
          <w:b/>
          <w:bCs/>
          <w:color w:val="000000"/>
        </w:rPr>
      </w:pPr>
      <w:r w:rsidRPr="006C2AE0">
        <w:rPr>
          <w:b/>
          <w:bCs/>
          <w:color w:val="000000"/>
        </w:rPr>
        <w:t>Занятие 3</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b/>
          <w:bCs/>
          <w:color w:val="000000"/>
        </w:rPr>
        <w:t>Программное содержание</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 Учить различать одно и много движений и обозначать их количество словами </w:t>
      </w:r>
      <w:r w:rsidRPr="006C2AE0">
        <w:rPr>
          <w:i/>
          <w:iCs/>
          <w:color w:val="000000"/>
        </w:rPr>
        <w:t>один, много.</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 Упражнять в умении различать пространственные направления относительно себя, обозначать их словами </w:t>
      </w:r>
      <w:r w:rsidRPr="006C2AE0">
        <w:rPr>
          <w:i/>
          <w:iCs/>
          <w:color w:val="000000"/>
        </w:rPr>
        <w:t>впереди – сзади, вверху – внизу, слева – справа.</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 Совершенствовать умение составлять группу предметов из отдельных предметов и выделять один предмет из группы.</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b/>
          <w:bCs/>
          <w:color w:val="000000"/>
        </w:rPr>
        <w:t>Дидактический наглядный материал</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i/>
          <w:iCs/>
          <w:color w:val="000000"/>
        </w:rPr>
        <w:t>Демонстрационный материал. </w:t>
      </w:r>
      <w:r w:rsidRPr="006C2AE0">
        <w:rPr>
          <w:color w:val="000000"/>
        </w:rPr>
        <w:t>Кукла, медведь, шарики, круги красного, синего и желтого цветов, карточка с кругами тех же цветов.</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i/>
          <w:iCs/>
          <w:color w:val="000000"/>
        </w:rPr>
        <w:t>Раздаточный материал. </w:t>
      </w:r>
      <w:r w:rsidRPr="006C2AE0">
        <w:rPr>
          <w:color w:val="000000"/>
        </w:rPr>
        <w:t>Шарики, круги красного, синего и желтого цветов.</w:t>
      </w:r>
    </w:p>
    <w:p w:rsidR="006C2AE0" w:rsidRPr="006C2AE0" w:rsidRDefault="006C2AE0" w:rsidP="006C2AE0">
      <w:pPr>
        <w:pStyle w:val="a3"/>
        <w:shd w:val="clear" w:color="auto" w:fill="FFFFFF"/>
        <w:spacing w:before="0" w:beforeAutospacing="0" w:after="0" w:afterAutospacing="0"/>
        <w:ind w:firstLine="300"/>
        <w:jc w:val="both"/>
        <w:outlineLvl w:val="5"/>
        <w:rPr>
          <w:b/>
          <w:bCs/>
          <w:color w:val="000000"/>
        </w:rPr>
      </w:pPr>
      <w:r w:rsidRPr="006C2AE0">
        <w:rPr>
          <w:b/>
          <w:bCs/>
          <w:color w:val="000000"/>
        </w:rPr>
        <w:t>Методические указания</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Игровая ситуация «Мы играем».</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b/>
          <w:bCs/>
          <w:color w:val="000000"/>
        </w:rPr>
        <w:t>I часть. </w:t>
      </w:r>
      <w:r w:rsidRPr="006C2AE0">
        <w:rPr>
          <w:color w:val="000000"/>
        </w:rPr>
        <w:t>Кукла учит мишку танцевать (куклой руководит воспитатель, мишкой – вызванный ребенок). Мишка воспроизводит то количество движений, которое показывает кукла. Например: «Наша кукла громко хлопает – хлоп-хлоп-хлоп. Сколько раз кукла хлопнула в ладоши? Сколько раз хлопнул мишка?</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Наша кукла громко топает – топ-топ-топ. Сколько раз топнула кукла? Сколько раз топнул мишка?»</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Игра повторяется 2–3 раза.</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b/>
          <w:bCs/>
          <w:color w:val="000000"/>
        </w:rPr>
        <w:t>II часть. </w:t>
      </w:r>
      <w:r w:rsidRPr="006C2AE0">
        <w:rPr>
          <w:color w:val="000000"/>
        </w:rPr>
        <w:t>Кукла и мишка приносят детям шарики. Воспитатель предлагает рассмотреть их (дети определяют форму и цвет) и поиграть с ними.</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b/>
          <w:bCs/>
          <w:color w:val="000000"/>
        </w:rPr>
        <w:t>Воспитатель</w:t>
      </w:r>
      <w:r w:rsidRPr="006C2AE0">
        <w:rPr>
          <w:color w:val="000000"/>
        </w:rPr>
        <w:t>. Подул ветерок, и шарики разлетелись. Сколько шариков осталось у куклы и мишки? </w:t>
      </w:r>
      <w:r w:rsidRPr="006C2AE0">
        <w:rPr>
          <w:i/>
          <w:iCs/>
          <w:color w:val="000000"/>
        </w:rPr>
        <w:t>(Ни одного.)</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lastRenderedPageBreak/>
        <w:t>Дети берут по одному шарику и выполняют задания куклы и мишки: «Возьмите шарик в правую руку. В какой руке шарик? Переложите его в левую руку. Поднимите шарик. Где шарик? Опустите шарик. Спрячьте шарик за спину. Положите шарик перед собой».</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b/>
          <w:bCs/>
          <w:color w:val="000000"/>
        </w:rPr>
        <w:t>III часть. </w:t>
      </w:r>
      <w:r w:rsidRPr="006C2AE0">
        <w:rPr>
          <w:color w:val="000000"/>
        </w:rPr>
        <w:t>Игра «Продолжи ряд».</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Воспитатель раздает детям круги красного, синего и желтого цветов. Кукла и мишка показывают карточку с кругами разных цветов, расположенными в определенной последовательности (красный, синий, желтый, красный). Воспитатель предлагает детям выложить кружочки в той же последовательности, уточняет порядок их расположения.</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b/>
          <w:bCs/>
          <w:color w:val="000000"/>
        </w:rPr>
        <w:t>IV часть. </w:t>
      </w:r>
      <w:r w:rsidRPr="006C2AE0">
        <w:rPr>
          <w:color w:val="000000"/>
        </w:rPr>
        <w:t>Кукла и мишка говорят, что хотят поиграть с шариками. Дети отдают им шары, а воспитатель выясняет: «Сколько шариков стало у куклы и мишки? Сколько шариков у вас в руках?»</w:t>
      </w:r>
    </w:p>
    <w:p w:rsidR="006C2AE0" w:rsidRPr="006C2AE0" w:rsidRDefault="006C2AE0" w:rsidP="006C2AE0">
      <w:pPr>
        <w:pStyle w:val="a3"/>
        <w:shd w:val="clear" w:color="auto" w:fill="FFFFFF"/>
        <w:spacing w:before="0" w:beforeAutospacing="0" w:after="0" w:afterAutospacing="0"/>
        <w:ind w:firstLine="300"/>
        <w:jc w:val="both"/>
        <w:outlineLvl w:val="4"/>
        <w:rPr>
          <w:b/>
          <w:bCs/>
          <w:color w:val="000000"/>
        </w:rPr>
      </w:pPr>
      <w:r w:rsidRPr="006C2AE0">
        <w:rPr>
          <w:b/>
          <w:bCs/>
          <w:color w:val="000000"/>
        </w:rPr>
        <w:t>Занятие 4</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b/>
          <w:bCs/>
          <w:color w:val="000000"/>
        </w:rPr>
        <w:t>Программное содержание</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 Упражнять в умении воспроизводить заданное количество движений и называть их словами </w:t>
      </w:r>
      <w:r w:rsidRPr="006C2AE0">
        <w:rPr>
          <w:i/>
          <w:iCs/>
          <w:color w:val="000000"/>
        </w:rPr>
        <w:t>много </w:t>
      </w:r>
      <w:r w:rsidRPr="006C2AE0">
        <w:rPr>
          <w:color w:val="000000"/>
        </w:rPr>
        <w:t>и </w:t>
      </w:r>
      <w:r w:rsidRPr="006C2AE0">
        <w:rPr>
          <w:i/>
          <w:iCs/>
          <w:color w:val="000000"/>
        </w:rPr>
        <w:t>один.</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 Закреплять умение различать и называть части суток: </w:t>
      </w:r>
      <w:r w:rsidRPr="006C2AE0">
        <w:rPr>
          <w:i/>
          <w:iCs/>
          <w:color w:val="000000"/>
        </w:rPr>
        <w:t>утро, вечер.</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b/>
          <w:bCs/>
          <w:color w:val="000000"/>
        </w:rPr>
        <w:t>Дидактический наглядный материал</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i/>
          <w:iCs/>
          <w:color w:val="000000"/>
        </w:rPr>
        <w:t>Демонстрационный материал. </w:t>
      </w:r>
      <w:r w:rsidRPr="006C2AE0">
        <w:rPr>
          <w:color w:val="000000"/>
        </w:rPr>
        <w:t>Карточка-образец с изображением бабочек – желтая, красная, зеленая, желтая; цветы тех же цветов (по количеству детей), модель частей суток (круг со стрелкой, разделенный на четыре части).</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i/>
          <w:iCs/>
          <w:color w:val="000000"/>
        </w:rPr>
        <w:t>Раздаточный материал. </w:t>
      </w:r>
      <w:r w:rsidRPr="006C2AE0">
        <w:rPr>
          <w:color w:val="000000"/>
        </w:rPr>
        <w:t>Бабочки – желтая, красная, зеленая, желтая, карточки с изображением детей в разное время суток.</w:t>
      </w:r>
    </w:p>
    <w:p w:rsidR="006C2AE0" w:rsidRPr="006C2AE0" w:rsidRDefault="006C2AE0" w:rsidP="006C2AE0">
      <w:pPr>
        <w:pStyle w:val="a3"/>
        <w:shd w:val="clear" w:color="auto" w:fill="FFFFFF"/>
        <w:spacing w:before="0" w:beforeAutospacing="0" w:after="0" w:afterAutospacing="0"/>
        <w:ind w:firstLine="300"/>
        <w:jc w:val="both"/>
        <w:outlineLvl w:val="5"/>
        <w:rPr>
          <w:b/>
          <w:bCs/>
          <w:color w:val="000000"/>
        </w:rPr>
      </w:pPr>
      <w:r w:rsidRPr="006C2AE0">
        <w:rPr>
          <w:b/>
          <w:bCs/>
          <w:color w:val="000000"/>
        </w:rPr>
        <w:t>Методические указания</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b/>
          <w:bCs/>
          <w:color w:val="000000"/>
        </w:rPr>
        <w:t>I часть. </w:t>
      </w:r>
      <w:r w:rsidRPr="006C2AE0">
        <w:rPr>
          <w:color w:val="000000"/>
        </w:rPr>
        <w:t>Игра «Сделай, как я».</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Воспитатель выполняет различные движения и предлагает детям повторить их, затем просит выполнить действия по команде, переходя от одного вида движений к другому (прыгать, останавливаться, шагать), назвать, сколько движений сделали. </w:t>
      </w:r>
      <w:r w:rsidRPr="006C2AE0">
        <w:rPr>
          <w:i/>
          <w:iCs/>
          <w:color w:val="000000"/>
        </w:rPr>
        <w:t>(Один, много.)</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b/>
          <w:bCs/>
          <w:color w:val="000000"/>
        </w:rPr>
        <w:t>II часть. </w:t>
      </w:r>
      <w:r w:rsidRPr="006C2AE0">
        <w:rPr>
          <w:color w:val="000000"/>
        </w:rPr>
        <w:t>Игра «Строимся на зарядку».</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Воспитатель предлагает детям взять по одной бабочке и построиться по порядку в соответствии с образцом на карточке: желтая, красная, зеленая, желтая бабочки и т.д.</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b/>
          <w:bCs/>
          <w:color w:val="000000"/>
        </w:rPr>
        <w:t>III часть. </w:t>
      </w:r>
      <w:r w:rsidRPr="006C2AE0">
        <w:rPr>
          <w:color w:val="000000"/>
        </w:rPr>
        <w:t>Игра «Найди свой цветочек».</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Воспитатель раскладывает на полу желтые, красные, зеленые, желтые цветы (по количеству детей). Под музыку дети с бабочками в руках двигаются по комнате, по окончании музыки они сажают бабочек на цветы. Каждая бабочка должна сесть на цветок такого же цвета.</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Игра повторяется 2–3 раза. Каждый раз воспитатель меняет расположение цветов на полу.</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b/>
          <w:bCs/>
          <w:color w:val="000000"/>
        </w:rPr>
        <w:t>IV часть. </w:t>
      </w:r>
      <w:r w:rsidRPr="006C2AE0">
        <w:rPr>
          <w:color w:val="000000"/>
        </w:rPr>
        <w:t>Игра «Когда это бывает».</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Воспитатель произносит предложения: «Мы завтракаем утром, а обедаем… Мы встаем утром, а ложимся…» и т.д.</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Дети дополняют предложения, показывают соответствующие карточки (с изображением детей в разное время суток) и устанавливают стрелку на модели суток.</w:t>
      </w:r>
    </w:p>
    <w:p w:rsidR="006C2AE0" w:rsidRPr="006C2AE0" w:rsidRDefault="006C2AE0" w:rsidP="006C2AE0">
      <w:pPr>
        <w:pStyle w:val="a3"/>
        <w:shd w:val="clear" w:color="auto" w:fill="FFFFFF"/>
        <w:spacing w:before="0" w:beforeAutospacing="0" w:after="0" w:afterAutospacing="0"/>
        <w:ind w:firstLine="300"/>
        <w:jc w:val="both"/>
        <w:outlineLvl w:val="3"/>
        <w:rPr>
          <w:b/>
          <w:bCs/>
          <w:color w:val="000000"/>
        </w:rPr>
      </w:pPr>
      <w:r w:rsidRPr="006C2AE0">
        <w:rPr>
          <w:b/>
          <w:bCs/>
          <w:color w:val="000000"/>
        </w:rPr>
        <w:t>Май</w:t>
      </w:r>
    </w:p>
    <w:p w:rsidR="006C2AE0" w:rsidRPr="006C2AE0" w:rsidRDefault="006C2AE0" w:rsidP="006C2AE0">
      <w:pPr>
        <w:pStyle w:val="a3"/>
        <w:shd w:val="clear" w:color="auto" w:fill="FFFFFF"/>
        <w:spacing w:before="0" w:beforeAutospacing="0" w:after="0" w:afterAutospacing="0"/>
        <w:ind w:firstLine="300"/>
        <w:jc w:val="both"/>
        <w:outlineLvl w:val="4"/>
        <w:rPr>
          <w:b/>
          <w:bCs/>
          <w:color w:val="000000"/>
        </w:rPr>
      </w:pPr>
      <w:r w:rsidRPr="006C2AE0">
        <w:rPr>
          <w:b/>
          <w:bCs/>
          <w:color w:val="000000"/>
        </w:rPr>
        <w:t>Занятие 1</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b/>
          <w:bCs/>
          <w:color w:val="000000"/>
        </w:rPr>
        <w:t>Программное содержание</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 Закреплять умение сравнивать две равные и неравные группы предметов способами наложения и приложения, пользоваться выражениями </w:t>
      </w:r>
      <w:r w:rsidRPr="006C2AE0">
        <w:rPr>
          <w:i/>
          <w:iCs/>
          <w:color w:val="000000"/>
        </w:rPr>
        <w:t>столько – сколько, больше – меньше.</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 Упражнять в сравнении двух предметов по величине, обозначать результаты сравнения словами </w:t>
      </w:r>
      <w:r w:rsidRPr="006C2AE0">
        <w:rPr>
          <w:i/>
          <w:iCs/>
          <w:color w:val="000000"/>
        </w:rPr>
        <w:t>большой, маленький.</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 Учить определять пространственное расположение предметов, используя предлоги </w:t>
      </w:r>
      <w:r w:rsidRPr="006C2AE0">
        <w:rPr>
          <w:i/>
          <w:iCs/>
          <w:color w:val="000000"/>
        </w:rPr>
        <w:t>на, под, в </w:t>
      </w:r>
      <w:r w:rsidRPr="006C2AE0">
        <w:rPr>
          <w:color w:val="000000"/>
        </w:rPr>
        <w:t>и т. д.</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b/>
          <w:bCs/>
          <w:color w:val="000000"/>
        </w:rPr>
        <w:lastRenderedPageBreak/>
        <w:t>Дидактический наглядный материал</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i/>
          <w:iCs/>
          <w:color w:val="000000"/>
        </w:rPr>
        <w:t>Демонстрационный материал. </w:t>
      </w:r>
      <w:r w:rsidRPr="006C2AE0">
        <w:rPr>
          <w:color w:val="000000"/>
        </w:rPr>
        <w:t>Большая и маленькая куклы, кукольная мебель, кукольная одежда для прогулки двух размеров.</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i/>
          <w:iCs/>
          <w:color w:val="000000"/>
        </w:rPr>
        <w:t>Раздаточный материал. </w:t>
      </w:r>
      <w:r w:rsidRPr="006C2AE0">
        <w:rPr>
          <w:color w:val="000000"/>
        </w:rPr>
        <w:t>Контурные изображения кофточек с петельками, пуговки-кружочки.</w:t>
      </w:r>
    </w:p>
    <w:p w:rsidR="006C2AE0" w:rsidRPr="006C2AE0" w:rsidRDefault="006C2AE0" w:rsidP="006C2AE0">
      <w:pPr>
        <w:pStyle w:val="a3"/>
        <w:shd w:val="clear" w:color="auto" w:fill="FFFFFF"/>
        <w:spacing w:before="0" w:beforeAutospacing="0" w:after="0" w:afterAutospacing="0"/>
        <w:ind w:firstLine="300"/>
        <w:jc w:val="both"/>
        <w:outlineLvl w:val="5"/>
        <w:rPr>
          <w:b/>
          <w:bCs/>
          <w:color w:val="000000"/>
        </w:rPr>
      </w:pPr>
      <w:r w:rsidRPr="006C2AE0">
        <w:rPr>
          <w:b/>
          <w:bCs/>
          <w:color w:val="000000"/>
        </w:rPr>
        <w:t>Методические указания</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b/>
          <w:bCs/>
          <w:color w:val="000000"/>
        </w:rPr>
        <w:t>I часть. </w:t>
      </w:r>
      <w:r w:rsidRPr="006C2AE0">
        <w:rPr>
          <w:color w:val="000000"/>
        </w:rPr>
        <w:t>Игровое упражнение «Поможем кукле подобрать одежду для прогулки».</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На ковре модель комнаты с предметами мебели для куклы. Кукольная одежда разложена на кровати, на стульчике, под стульчиком, в шкафу и т. д. Дети вместе с воспитателем находят одежду и уточняют ее местоположение, используя предлоги </w:t>
      </w:r>
      <w:r w:rsidRPr="006C2AE0">
        <w:rPr>
          <w:i/>
          <w:iCs/>
          <w:color w:val="000000"/>
        </w:rPr>
        <w:t>на, под, в </w:t>
      </w:r>
      <w:r w:rsidRPr="006C2AE0">
        <w:rPr>
          <w:color w:val="000000"/>
        </w:rPr>
        <w:t>и др.</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b/>
          <w:bCs/>
          <w:color w:val="000000"/>
        </w:rPr>
        <w:t>II часть. </w:t>
      </w:r>
      <w:r w:rsidRPr="006C2AE0">
        <w:rPr>
          <w:color w:val="000000"/>
        </w:rPr>
        <w:t>Упражнение «Пришиваем пуговицы к кофточке».</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У каждого ребенка контурное изображение кофточки с петельками и пуговки (на одну меньше, чем петелек). Воспитатель дает задания: «К каждой петельке нужно пришить (приложить) пуговку. Сколько петелек? Сколько пуговок? Чего больше – петелек или пуговок? Чего меньше – пуговок или петелек? Сделайте так, чтобы в каждой петельке была пуговка».</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b/>
          <w:bCs/>
          <w:color w:val="000000"/>
        </w:rPr>
        <w:t>III часть. </w:t>
      </w:r>
      <w:r w:rsidRPr="006C2AE0">
        <w:rPr>
          <w:color w:val="000000"/>
        </w:rPr>
        <w:t>Воспитатель предлагает детям сравнить кукол по размеру и подобрать им одежду для прогулки: пальто, шапочки, обувь и т. д.</w:t>
      </w:r>
    </w:p>
    <w:p w:rsidR="006C2AE0" w:rsidRPr="006C2AE0" w:rsidRDefault="006C2AE0" w:rsidP="006C2AE0">
      <w:pPr>
        <w:pStyle w:val="a3"/>
        <w:shd w:val="clear" w:color="auto" w:fill="FFFFFF"/>
        <w:spacing w:before="0" w:beforeAutospacing="0" w:after="0" w:afterAutospacing="0"/>
        <w:ind w:firstLine="300"/>
        <w:jc w:val="both"/>
        <w:outlineLvl w:val="4"/>
        <w:rPr>
          <w:b/>
          <w:bCs/>
          <w:color w:val="000000"/>
        </w:rPr>
      </w:pPr>
      <w:r w:rsidRPr="006C2AE0">
        <w:rPr>
          <w:b/>
          <w:bCs/>
          <w:color w:val="000000"/>
        </w:rPr>
        <w:t>Занятие 2</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b/>
          <w:bCs/>
          <w:color w:val="000000"/>
        </w:rPr>
        <w:t>Программное содержание</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 Совершенствовать умение различать и называть геометрические фигуры: круг, квадрат, треугольник, шар, куб.</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b/>
          <w:bCs/>
          <w:color w:val="000000"/>
        </w:rPr>
        <w:t>Дидактический наглядный материал</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i/>
          <w:iCs/>
          <w:color w:val="000000"/>
        </w:rPr>
        <w:t>Демонстрационный материал. </w:t>
      </w:r>
      <w:r w:rsidRPr="006C2AE0">
        <w:rPr>
          <w:color w:val="000000"/>
        </w:rPr>
        <w:t>Три карточки с изображением геометрических фигур (круг, треугольник, квадрат зеленого цвета, круг синего цвета; три круга разного размера желтого цвета, треугольник желтого цвета, большой круг желтого цвета; маленький круг красного цвета, большие круг, треугольник и круг зеленого, желтого и красного цвета); мешочек, в котором лежат большие и маленькие кубы и шары разных цветов и размеров.</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i/>
          <w:iCs/>
          <w:color w:val="000000"/>
        </w:rPr>
        <w:t>Раздаточный материал. </w:t>
      </w:r>
      <w:r w:rsidRPr="006C2AE0">
        <w:rPr>
          <w:color w:val="000000"/>
        </w:rPr>
        <w:t>Палочки (4 красные и 3 зеленые палочки для каждого ребенка), веревочки.</w:t>
      </w:r>
    </w:p>
    <w:p w:rsidR="006C2AE0" w:rsidRPr="006C2AE0" w:rsidRDefault="006C2AE0" w:rsidP="006C2AE0">
      <w:pPr>
        <w:shd w:val="clear" w:color="auto" w:fill="FFFFFF"/>
        <w:spacing w:after="0" w:line="240" w:lineRule="auto"/>
        <w:ind w:firstLine="300"/>
        <w:jc w:val="both"/>
        <w:outlineLvl w:val="5"/>
        <w:rPr>
          <w:rFonts w:ascii="Times New Roman" w:eastAsia="Times New Roman" w:hAnsi="Times New Roman" w:cs="Times New Roman"/>
          <w:b/>
          <w:bCs/>
          <w:color w:val="000000"/>
          <w:sz w:val="24"/>
          <w:szCs w:val="24"/>
          <w:lang w:eastAsia="ru-RU"/>
        </w:rPr>
      </w:pPr>
      <w:r w:rsidRPr="006C2AE0">
        <w:rPr>
          <w:rFonts w:ascii="Times New Roman" w:eastAsia="Times New Roman" w:hAnsi="Times New Roman" w:cs="Times New Roman"/>
          <w:b/>
          <w:bCs/>
          <w:color w:val="000000"/>
          <w:sz w:val="24"/>
          <w:szCs w:val="24"/>
          <w:lang w:eastAsia="ru-RU"/>
        </w:rPr>
        <w:t>Методические указания</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b/>
          <w:bCs/>
          <w:color w:val="000000"/>
          <w:sz w:val="24"/>
          <w:szCs w:val="24"/>
          <w:lang w:eastAsia="ru-RU"/>
        </w:rPr>
        <w:t>I часть. </w:t>
      </w:r>
      <w:r w:rsidRPr="006C2AE0">
        <w:rPr>
          <w:rFonts w:ascii="Times New Roman" w:eastAsia="Times New Roman" w:hAnsi="Times New Roman" w:cs="Times New Roman"/>
          <w:color w:val="000000"/>
          <w:sz w:val="24"/>
          <w:szCs w:val="24"/>
          <w:lang w:eastAsia="ru-RU"/>
        </w:rPr>
        <w:t>Игра «Найди лишнюю фигуру».</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color w:val="000000"/>
          <w:sz w:val="24"/>
          <w:szCs w:val="24"/>
          <w:lang w:eastAsia="ru-RU"/>
        </w:rPr>
        <w:t>Воспитатель поочередно показывает детям карточки с изображением геометрических фигур (круга, квадрата, треугольника), предлагает рассмотреть их и спрашивает: «Чем отличаются фигуры? Чем похожи фигуры? Какая фигура лишняя? Почему?»</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b/>
          <w:bCs/>
          <w:color w:val="000000"/>
          <w:sz w:val="24"/>
          <w:szCs w:val="24"/>
          <w:lang w:eastAsia="ru-RU"/>
        </w:rPr>
        <w:t>II часть. </w:t>
      </w:r>
      <w:r w:rsidRPr="006C2AE0">
        <w:rPr>
          <w:rFonts w:ascii="Times New Roman" w:eastAsia="Times New Roman" w:hAnsi="Times New Roman" w:cs="Times New Roman"/>
          <w:color w:val="000000"/>
          <w:sz w:val="24"/>
          <w:szCs w:val="24"/>
          <w:lang w:eastAsia="ru-RU"/>
        </w:rPr>
        <w:t>Игра «Построим фигуру».</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color w:val="000000"/>
          <w:sz w:val="24"/>
          <w:szCs w:val="24"/>
          <w:lang w:eastAsia="ru-RU"/>
        </w:rPr>
        <w:t>У каждого ребенка 4 красные и 3 зеленые палочки, веревочка.</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color w:val="000000"/>
          <w:sz w:val="24"/>
          <w:szCs w:val="24"/>
          <w:lang w:eastAsia="ru-RU"/>
        </w:rPr>
        <w:t>Воспитатель дает задание: «Составьте из красных палочек квадрат. Покажите его стороны. Составьте из веревочки круг. Обведите его рукой. Составьте из зеленых палочек треугольник. Покажите его стороны и углы».</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b/>
          <w:bCs/>
          <w:color w:val="000000"/>
          <w:sz w:val="24"/>
          <w:szCs w:val="24"/>
          <w:lang w:eastAsia="ru-RU"/>
        </w:rPr>
        <w:t>III часть. </w:t>
      </w:r>
      <w:r w:rsidRPr="006C2AE0">
        <w:rPr>
          <w:rFonts w:ascii="Times New Roman" w:eastAsia="Times New Roman" w:hAnsi="Times New Roman" w:cs="Times New Roman"/>
          <w:color w:val="000000"/>
          <w:sz w:val="24"/>
          <w:szCs w:val="24"/>
          <w:lang w:eastAsia="ru-RU"/>
        </w:rPr>
        <w:t>Игра «Чудесный мешочек».</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color w:val="000000"/>
          <w:sz w:val="24"/>
          <w:szCs w:val="24"/>
          <w:lang w:eastAsia="ru-RU"/>
        </w:rPr>
        <w:t>Воспитатель произносит четверостишие:</w:t>
      </w:r>
    </w:p>
    <w:p w:rsidR="006C2AE0" w:rsidRPr="006C2AE0" w:rsidRDefault="006C2AE0" w:rsidP="006C2AE0">
      <w:pPr>
        <w:shd w:val="clear" w:color="auto" w:fill="FFFFFF"/>
        <w:spacing w:after="100" w:line="240" w:lineRule="auto"/>
        <w:ind w:firstLine="300"/>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color w:val="000000"/>
          <w:sz w:val="24"/>
          <w:szCs w:val="24"/>
          <w:lang w:eastAsia="ru-RU"/>
        </w:rPr>
        <w:br/>
        <w:t>Я – чудесный мешочек,</w:t>
      </w:r>
      <w:r w:rsidRPr="006C2AE0">
        <w:rPr>
          <w:rFonts w:ascii="Times New Roman" w:eastAsia="Times New Roman" w:hAnsi="Times New Roman" w:cs="Times New Roman"/>
          <w:color w:val="000000"/>
          <w:sz w:val="24"/>
          <w:szCs w:val="24"/>
          <w:lang w:eastAsia="ru-RU"/>
        </w:rPr>
        <w:br/>
        <w:t>Всем ребятам я дружочек.</w:t>
      </w:r>
      <w:r w:rsidRPr="006C2AE0">
        <w:rPr>
          <w:rFonts w:ascii="Times New Roman" w:eastAsia="Times New Roman" w:hAnsi="Times New Roman" w:cs="Times New Roman"/>
          <w:color w:val="000000"/>
          <w:sz w:val="24"/>
          <w:szCs w:val="24"/>
          <w:lang w:eastAsia="ru-RU"/>
        </w:rPr>
        <w:br/>
        <w:t>Очень хочется мне знать,</w:t>
      </w:r>
      <w:r w:rsidRPr="006C2AE0">
        <w:rPr>
          <w:rFonts w:ascii="Times New Roman" w:eastAsia="Times New Roman" w:hAnsi="Times New Roman" w:cs="Times New Roman"/>
          <w:color w:val="000000"/>
          <w:sz w:val="24"/>
          <w:szCs w:val="24"/>
          <w:lang w:eastAsia="ru-RU"/>
        </w:rPr>
        <w:br/>
        <w:t>Как вы любите играть.</w:t>
      </w:r>
      <w:r w:rsidRPr="006C2AE0">
        <w:rPr>
          <w:rFonts w:ascii="Times New Roman" w:eastAsia="Times New Roman" w:hAnsi="Times New Roman" w:cs="Times New Roman"/>
          <w:color w:val="000000"/>
          <w:sz w:val="24"/>
          <w:szCs w:val="24"/>
          <w:lang w:eastAsia="ru-RU"/>
        </w:rPr>
        <w:br/>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color w:val="000000"/>
          <w:sz w:val="24"/>
          <w:szCs w:val="24"/>
          <w:lang w:eastAsia="ru-RU"/>
        </w:rPr>
        <w:t>В «чудесном мешочке» лежат большие и маленькие кубы и шары разных цветов. Дети определяют геометрические фигуры на ощупь, затем достают их и называют цвета.</w:t>
      </w:r>
    </w:p>
    <w:p w:rsidR="006C2AE0" w:rsidRPr="006C2AE0" w:rsidRDefault="006C2AE0" w:rsidP="006C2AE0">
      <w:pPr>
        <w:shd w:val="clear" w:color="auto" w:fill="FFFFFF"/>
        <w:spacing w:after="0" w:line="240" w:lineRule="auto"/>
        <w:ind w:firstLine="300"/>
        <w:jc w:val="both"/>
        <w:outlineLvl w:val="4"/>
        <w:rPr>
          <w:rFonts w:ascii="Times New Roman" w:eastAsia="Times New Roman" w:hAnsi="Times New Roman" w:cs="Times New Roman"/>
          <w:b/>
          <w:bCs/>
          <w:color w:val="000000"/>
          <w:sz w:val="24"/>
          <w:szCs w:val="24"/>
          <w:lang w:eastAsia="ru-RU"/>
        </w:rPr>
      </w:pPr>
      <w:r w:rsidRPr="006C2AE0">
        <w:rPr>
          <w:rFonts w:ascii="Times New Roman" w:eastAsia="Times New Roman" w:hAnsi="Times New Roman" w:cs="Times New Roman"/>
          <w:b/>
          <w:bCs/>
          <w:color w:val="000000"/>
          <w:sz w:val="24"/>
          <w:szCs w:val="24"/>
          <w:lang w:eastAsia="ru-RU"/>
        </w:rPr>
        <w:t>Занятия 3–4</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color w:val="000000"/>
          <w:sz w:val="24"/>
          <w:szCs w:val="24"/>
          <w:lang w:eastAsia="ru-RU"/>
        </w:rPr>
        <w:lastRenderedPageBreak/>
        <w:t>Свободное планирование работы с учетом усвоения программного материала и особенностей конкретной возрастной группы.</w:t>
      </w:r>
    </w:p>
    <w:p w:rsidR="006C2AE0" w:rsidRPr="006C2AE0" w:rsidRDefault="006C2AE0" w:rsidP="006C2AE0">
      <w:pPr>
        <w:shd w:val="clear" w:color="auto" w:fill="FFFFFF"/>
        <w:spacing w:after="0" w:line="240" w:lineRule="auto"/>
        <w:ind w:firstLine="300"/>
        <w:jc w:val="both"/>
        <w:outlineLvl w:val="4"/>
        <w:rPr>
          <w:rFonts w:ascii="Times New Roman" w:eastAsia="Times New Roman" w:hAnsi="Times New Roman" w:cs="Times New Roman"/>
          <w:b/>
          <w:bCs/>
          <w:color w:val="000000"/>
          <w:sz w:val="24"/>
          <w:szCs w:val="24"/>
          <w:lang w:eastAsia="ru-RU"/>
        </w:rPr>
      </w:pPr>
      <w:r w:rsidRPr="006C2AE0">
        <w:rPr>
          <w:rFonts w:ascii="Times New Roman" w:eastAsia="Times New Roman" w:hAnsi="Times New Roman" w:cs="Times New Roman"/>
          <w:b/>
          <w:bCs/>
          <w:color w:val="000000"/>
          <w:sz w:val="24"/>
          <w:szCs w:val="24"/>
          <w:lang w:eastAsia="ru-RU"/>
        </w:rPr>
        <w:t>Приложение I</w:t>
      </w:r>
    </w:p>
    <w:p w:rsidR="006C2AE0" w:rsidRPr="006C2AE0" w:rsidRDefault="006C2AE0" w:rsidP="006C2AE0">
      <w:pPr>
        <w:shd w:val="clear" w:color="auto" w:fill="FFFFFF"/>
        <w:spacing w:after="0" w:line="240" w:lineRule="auto"/>
        <w:ind w:firstLine="300"/>
        <w:jc w:val="both"/>
        <w:outlineLvl w:val="4"/>
        <w:rPr>
          <w:rFonts w:ascii="Times New Roman" w:eastAsia="Times New Roman" w:hAnsi="Times New Roman" w:cs="Times New Roman"/>
          <w:b/>
          <w:bCs/>
          <w:color w:val="000000"/>
          <w:sz w:val="24"/>
          <w:szCs w:val="24"/>
          <w:lang w:eastAsia="ru-RU"/>
        </w:rPr>
      </w:pPr>
      <w:r w:rsidRPr="006C2AE0">
        <w:rPr>
          <w:rFonts w:ascii="Times New Roman" w:eastAsia="Times New Roman" w:hAnsi="Times New Roman" w:cs="Times New Roman"/>
          <w:b/>
          <w:bCs/>
          <w:color w:val="000000"/>
          <w:sz w:val="24"/>
          <w:szCs w:val="24"/>
          <w:lang w:eastAsia="ru-RU"/>
        </w:rPr>
        <w:t>Дидактические игры и игровые упражнения</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color w:val="000000"/>
          <w:sz w:val="24"/>
          <w:szCs w:val="24"/>
          <w:lang w:eastAsia="ru-RU"/>
        </w:rPr>
        <w:t>Дидактические игры и упражнения рекомендуется проводить с целью уточнения и закрепления математических представлений у детей как на занятиях, так и в повседневной жизни.</w:t>
      </w:r>
    </w:p>
    <w:p w:rsidR="006C2AE0" w:rsidRPr="006C2AE0" w:rsidRDefault="006C2AE0" w:rsidP="006C2AE0">
      <w:pPr>
        <w:shd w:val="clear" w:color="auto" w:fill="FFFFFF"/>
        <w:spacing w:after="0" w:line="240" w:lineRule="auto"/>
        <w:ind w:firstLine="300"/>
        <w:jc w:val="both"/>
        <w:outlineLvl w:val="3"/>
        <w:rPr>
          <w:rFonts w:ascii="Times New Roman" w:eastAsia="Times New Roman" w:hAnsi="Times New Roman" w:cs="Times New Roman"/>
          <w:b/>
          <w:bCs/>
          <w:color w:val="000000"/>
          <w:sz w:val="24"/>
          <w:szCs w:val="24"/>
          <w:lang w:eastAsia="ru-RU"/>
        </w:rPr>
      </w:pPr>
      <w:r w:rsidRPr="006C2AE0">
        <w:rPr>
          <w:rFonts w:ascii="Times New Roman" w:eastAsia="Times New Roman" w:hAnsi="Times New Roman" w:cs="Times New Roman"/>
          <w:b/>
          <w:bCs/>
          <w:color w:val="000000"/>
          <w:sz w:val="24"/>
          <w:szCs w:val="24"/>
          <w:lang w:eastAsia="ru-RU"/>
        </w:rPr>
        <w:t>Количество</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color w:val="000000"/>
          <w:sz w:val="24"/>
          <w:szCs w:val="24"/>
          <w:lang w:eastAsia="ru-RU"/>
        </w:rPr>
        <w:t>• Совершенствование умения составлять множество из отдельных элементов и выделять элементы из множества: «Самолеты», «Разноцветные фонарики».</w:t>
      </w:r>
    </w:p>
    <w:p w:rsidR="006C2AE0" w:rsidRPr="006C2AE0" w:rsidRDefault="006C2AE0" w:rsidP="006C2AE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C2AE0">
        <w:rPr>
          <w:rFonts w:ascii="Times New Roman" w:eastAsia="Times New Roman" w:hAnsi="Times New Roman" w:cs="Times New Roman"/>
          <w:color w:val="000000"/>
          <w:sz w:val="24"/>
          <w:szCs w:val="24"/>
          <w:lang w:eastAsia="ru-RU"/>
        </w:rPr>
        <w:t>• Совершенствование умения находить один и много предметов в специально созданной обстановке: «Медведь и пчелы», «Кот и мыши», «Найдем игрушки», «Наведем порядок».</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 Закрепление умения сравнивать две равные и неравные группы предметов разными способами (наложением и приложением): «Определи, у кого больше (меньше)», «Расставим цветы в вазы», «Угостим зверей», «Найди столько же», «В каком ряду больше?», «Бабочки и цветочки», «Кто больше принес игрушек?», «Игры с пальчиками».</w:t>
      </w:r>
    </w:p>
    <w:p w:rsidR="006C2AE0" w:rsidRPr="006C2AE0" w:rsidRDefault="006C2AE0" w:rsidP="006C2AE0">
      <w:pPr>
        <w:pStyle w:val="a3"/>
        <w:shd w:val="clear" w:color="auto" w:fill="FFFFFF"/>
        <w:spacing w:before="0" w:beforeAutospacing="0" w:after="0" w:afterAutospacing="0"/>
        <w:ind w:firstLine="300"/>
        <w:jc w:val="both"/>
        <w:outlineLvl w:val="3"/>
        <w:rPr>
          <w:b/>
          <w:bCs/>
          <w:color w:val="000000"/>
        </w:rPr>
      </w:pPr>
      <w:r w:rsidRPr="006C2AE0">
        <w:rPr>
          <w:b/>
          <w:bCs/>
          <w:color w:val="000000"/>
        </w:rPr>
        <w:t>Величина</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 Совершенствование умения сравнивать два предмета по длине, обозначать результаты сравнения словами </w:t>
      </w:r>
      <w:r w:rsidRPr="006C2AE0">
        <w:rPr>
          <w:i/>
          <w:iCs/>
          <w:color w:val="000000"/>
        </w:rPr>
        <w:t>длинный – короткий, длиннее – короче</w:t>
      </w:r>
      <w:r w:rsidRPr="006C2AE0">
        <w:rPr>
          <w:color w:val="000000"/>
        </w:rPr>
        <w:t>: «Чья дорожка длиннее?», «Разложим карандаши в коробки», «Подберем шнурочки для куклы».</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 Совершенствование умения сравнивать два предмета по ширине, обозначать результаты сравнения словами </w:t>
      </w:r>
      <w:r w:rsidRPr="006C2AE0">
        <w:rPr>
          <w:i/>
          <w:iCs/>
          <w:color w:val="000000"/>
        </w:rPr>
        <w:t>широкий – узкий, шире – уже</w:t>
      </w:r>
      <w:r w:rsidRPr="006C2AE0">
        <w:rPr>
          <w:color w:val="000000"/>
        </w:rPr>
        <w:t>: «Спрячь мышку в норке», «Перепрыгнем через ручеек», «Подберем шарфики, ленточки для куклы», «Прокатим мячик в ворота».</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 Совершенствование умения сравнивать два предмета по высоте, обозначать результаты сравнения словами </w:t>
      </w:r>
      <w:r w:rsidRPr="006C2AE0">
        <w:rPr>
          <w:i/>
          <w:iCs/>
          <w:color w:val="000000"/>
        </w:rPr>
        <w:t>высокий – низкий, выше – ниже</w:t>
      </w:r>
      <w:r w:rsidRPr="006C2AE0">
        <w:rPr>
          <w:color w:val="000000"/>
        </w:rPr>
        <w:t>: «Построим башенки».</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 Совершенствование умения сравнивать два предмета по размеру, обозначать результаты сравнения словами </w:t>
      </w:r>
      <w:r w:rsidRPr="006C2AE0">
        <w:rPr>
          <w:i/>
          <w:iCs/>
          <w:color w:val="000000"/>
        </w:rPr>
        <w:t>большой – маленький, больше – меньше</w:t>
      </w:r>
      <w:r w:rsidRPr="006C2AE0">
        <w:rPr>
          <w:color w:val="000000"/>
        </w:rPr>
        <w:t>: «Подарим игрушки Мишке и Мишутке», «Найди такое же колечко».</w:t>
      </w:r>
    </w:p>
    <w:p w:rsidR="006C2AE0" w:rsidRPr="006C2AE0" w:rsidRDefault="006C2AE0" w:rsidP="006C2AE0">
      <w:pPr>
        <w:pStyle w:val="a3"/>
        <w:shd w:val="clear" w:color="auto" w:fill="FFFFFF"/>
        <w:spacing w:before="0" w:beforeAutospacing="0" w:after="0" w:afterAutospacing="0"/>
        <w:ind w:firstLine="300"/>
        <w:jc w:val="both"/>
        <w:outlineLvl w:val="3"/>
        <w:rPr>
          <w:b/>
          <w:bCs/>
          <w:color w:val="000000"/>
        </w:rPr>
      </w:pPr>
      <w:r w:rsidRPr="006C2AE0">
        <w:rPr>
          <w:b/>
          <w:bCs/>
          <w:color w:val="000000"/>
        </w:rPr>
        <w:t>Форма</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 Совершенствование умения различать и называть объемные фигуры на основе осязательно-двигательного обследования: «Чудесный мешочек», «Шарики и кубики», «Докатим до ворот шар (куб)», «Почтовый ящик».</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 Совершенствование умения различать и называть плоские фигуры: «Какой фигуры не стало?», «Что изменилось?», «Найди пару» («Найди свое место»), «Чудесный мешочек», «Подберем ключик к замочку», «Играем в классики» («Волшебные дорожки»), «Собираем бусы (гирлянду)», «Составляем узор», «Починим коврик».</w:t>
      </w:r>
    </w:p>
    <w:p w:rsidR="006C2AE0" w:rsidRPr="006C2AE0" w:rsidRDefault="006C2AE0" w:rsidP="006C2AE0">
      <w:pPr>
        <w:pStyle w:val="a3"/>
        <w:shd w:val="clear" w:color="auto" w:fill="FFFFFF"/>
        <w:spacing w:before="0" w:beforeAutospacing="0" w:after="0" w:afterAutospacing="0"/>
        <w:ind w:firstLine="300"/>
        <w:jc w:val="both"/>
        <w:outlineLvl w:val="3"/>
        <w:rPr>
          <w:b/>
          <w:bCs/>
          <w:color w:val="000000"/>
        </w:rPr>
      </w:pPr>
      <w:r w:rsidRPr="006C2AE0">
        <w:rPr>
          <w:b/>
          <w:bCs/>
          <w:color w:val="000000"/>
        </w:rPr>
        <w:t>Ориентировка в пространстве</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 Закрепление умения ориентироваться в расположении частей собственного тела: «Сделай, как я», «Поможем Маше-растеряше собраться на прогулку», «В какой руке?».</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 Закрепление умения ориентироваться в пространстве относительно себя и использовать слова </w:t>
      </w:r>
      <w:r w:rsidRPr="006C2AE0">
        <w:rPr>
          <w:i/>
          <w:iCs/>
          <w:color w:val="000000"/>
        </w:rPr>
        <w:t>впереди – сзади, слева – справа</w:t>
      </w:r>
      <w:r w:rsidRPr="006C2AE0">
        <w:rPr>
          <w:color w:val="000000"/>
        </w:rPr>
        <w:t>: «Достань игрушку», «Поможем маме накрыть на стол», «Поможем Маше-растеряше собраться на прогулку», «Где что находится?», «Где звенит колокольчик?», «Что изменилось?», «Расставим игрушки», «Кто дальше бросит мяч».</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 Закрепление умения понимать и использовать в речи предлоги, выражающие пространственные отношения: </w:t>
      </w:r>
      <w:r w:rsidRPr="006C2AE0">
        <w:rPr>
          <w:i/>
          <w:iCs/>
          <w:color w:val="000000"/>
        </w:rPr>
        <w:t>в, на, под, за</w:t>
      </w:r>
      <w:r w:rsidRPr="006C2AE0">
        <w:rPr>
          <w:color w:val="000000"/>
        </w:rPr>
        <w:t>: «Куда закатился мяч?»</w:t>
      </w:r>
    </w:p>
    <w:p w:rsidR="006C2AE0" w:rsidRPr="006C2AE0" w:rsidRDefault="006C2AE0" w:rsidP="006C2AE0">
      <w:pPr>
        <w:pStyle w:val="a3"/>
        <w:shd w:val="clear" w:color="auto" w:fill="FFFFFF"/>
        <w:spacing w:before="0" w:beforeAutospacing="0" w:after="0" w:afterAutospacing="0"/>
        <w:ind w:firstLine="300"/>
        <w:jc w:val="both"/>
        <w:outlineLvl w:val="3"/>
        <w:rPr>
          <w:b/>
          <w:bCs/>
          <w:color w:val="000000"/>
        </w:rPr>
      </w:pPr>
      <w:r w:rsidRPr="006C2AE0">
        <w:rPr>
          <w:b/>
          <w:bCs/>
          <w:color w:val="000000"/>
        </w:rPr>
        <w:t>Ориентировка во времени</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 Совершенствование умения различать и называть части суток (</w:t>
      </w:r>
      <w:r w:rsidRPr="006C2AE0">
        <w:rPr>
          <w:i/>
          <w:iCs/>
          <w:color w:val="000000"/>
        </w:rPr>
        <w:t>утро, вечер, день, ночь)</w:t>
      </w:r>
      <w:r w:rsidRPr="006C2AE0">
        <w:rPr>
          <w:color w:val="000000"/>
        </w:rPr>
        <w:t xml:space="preserve">: «День, ночь», «Помоги зайчику найти фотографию», «Когда это бывает?» (с использованием сюжетных картинок), «Подбери картинки», «Лото», «Не </w:t>
      </w:r>
      <w:r w:rsidRPr="006C2AE0">
        <w:rPr>
          <w:color w:val="000000"/>
        </w:rPr>
        <w:lastRenderedPageBreak/>
        <w:t>ошибись» </w:t>
      </w:r>
      <w:r w:rsidRPr="006C2AE0">
        <w:rPr>
          <w:i/>
          <w:iCs/>
          <w:color w:val="000000"/>
        </w:rPr>
        <w:t>(темно, светло)</w:t>
      </w:r>
      <w:r w:rsidRPr="006C2AE0">
        <w:rPr>
          <w:color w:val="000000"/>
        </w:rPr>
        <w:t>, «Когда это бывает?» (с использованием произведений художественной литературы), «Что сначала, что потом», «Режим дня», «Что люди делают (утром, днем, вечером, ночью)?».</w:t>
      </w:r>
    </w:p>
    <w:p w:rsidR="006C2AE0" w:rsidRPr="006C2AE0" w:rsidRDefault="006C2AE0" w:rsidP="006C2AE0">
      <w:pPr>
        <w:pStyle w:val="a3"/>
        <w:shd w:val="clear" w:color="auto" w:fill="FFFFFF"/>
        <w:spacing w:before="0" w:beforeAutospacing="0" w:after="0" w:afterAutospacing="0"/>
        <w:ind w:firstLine="300"/>
        <w:jc w:val="both"/>
        <w:outlineLvl w:val="4"/>
        <w:rPr>
          <w:b/>
          <w:bCs/>
          <w:color w:val="000000"/>
        </w:rPr>
      </w:pPr>
      <w:r w:rsidRPr="006C2AE0">
        <w:rPr>
          <w:b/>
          <w:bCs/>
          <w:color w:val="000000"/>
        </w:rPr>
        <w:t>Приложение II</w:t>
      </w:r>
    </w:p>
    <w:p w:rsidR="006C2AE0" w:rsidRPr="006C2AE0" w:rsidRDefault="006C2AE0" w:rsidP="006C2AE0">
      <w:pPr>
        <w:pStyle w:val="a3"/>
        <w:shd w:val="clear" w:color="auto" w:fill="FFFFFF"/>
        <w:spacing w:before="0" w:beforeAutospacing="0" w:after="0" w:afterAutospacing="0"/>
        <w:ind w:firstLine="300"/>
        <w:jc w:val="both"/>
        <w:outlineLvl w:val="4"/>
        <w:rPr>
          <w:b/>
          <w:bCs/>
          <w:color w:val="000000"/>
        </w:rPr>
      </w:pPr>
      <w:r w:rsidRPr="006C2AE0">
        <w:rPr>
          <w:b/>
          <w:bCs/>
          <w:color w:val="000000"/>
        </w:rPr>
        <w:t>Дополнительный материал к занятиям</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Дополнительный материал к занятиям позволяет расширить содержание обучения детей. Он вводится при условии прочного усвоения детьми основного материала, предусмотренного программой.</w:t>
      </w:r>
    </w:p>
    <w:p w:rsidR="006C2AE0" w:rsidRPr="006C2AE0" w:rsidRDefault="006C2AE0" w:rsidP="006C2AE0">
      <w:pPr>
        <w:pStyle w:val="a3"/>
        <w:shd w:val="clear" w:color="auto" w:fill="FFFFFF"/>
        <w:spacing w:before="0" w:beforeAutospacing="0" w:after="0" w:afterAutospacing="0"/>
        <w:ind w:firstLine="300"/>
        <w:jc w:val="both"/>
        <w:outlineLvl w:val="3"/>
        <w:rPr>
          <w:b/>
          <w:bCs/>
          <w:color w:val="000000"/>
        </w:rPr>
      </w:pPr>
      <w:r w:rsidRPr="006C2AE0">
        <w:rPr>
          <w:b/>
          <w:bCs/>
          <w:color w:val="000000"/>
        </w:rPr>
        <w:t>Количество</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Если ребенок овладел содержанием материала и проявляет активный интерес к счету, то можно начать работу по формированию навыков счета в пределах трех, используя традиционную методику.</w:t>
      </w:r>
    </w:p>
    <w:p w:rsidR="006C2AE0" w:rsidRPr="006C2AE0" w:rsidRDefault="006C2AE0" w:rsidP="006C2AE0">
      <w:pPr>
        <w:pStyle w:val="a3"/>
        <w:shd w:val="clear" w:color="auto" w:fill="FFFFFF"/>
        <w:spacing w:before="0" w:beforeAutospacing="0" w:after="0" w:afterAutospacing="0"/>
        <w:ind w:firstLine="300"/>
        <w:jc w:val="both"/>
        <w:outlineLvl w:val="3"/>
        <w:rPr>
          <w:b/>
          <w:bCs/>
          <w:color w:val="000000"/>
        </w:rPr>
      </w:pPr>
      <w:r w:rsidRPr="006C2AE0">
        <w:rPr>
          <w:b/>
          <w:bCs/>
          <w:color w:val="000000"/>
        </w:rPr>
        <w:t>Величина</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Авторы некоторых методик предлагают учить детей сравнивать предметы не только по цвету, форме, размеру, как это предусматривается в «Программе воспитания и обучения в детском саду», но и различным физическим свойствам предметов и материалов – объему, массе, направлению движения и т. д. (Б. Г. Ананьев, Р. Л. Березина, Л.А. Венгер, А.М. Леушина, В.И. Логинова, А.А. Люблинская, И.С. Фрейдкин и др.). Но прежде чем знакомить детей с этими свойствами, необходимо развить у них чувственное восприятие на основе действий с предметами.</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По данным ряда исследований, уже в преддошкольном возрасте дети могут выделить массу среди других признаков предмета и произвести сравнение по этому признаку (Б. С. Лейкина). Подтверждением служит активное использование в речи слов </w:t>
      </w:r>
      <w:r w:rsidRPr="006C2AE0">
        <w:rPr>
          <w:i/>
          <w:iCs/>
          <w:color w:val="000000"/>
        </w:rPr>
        <w:t>легкий – тяжелый, легче – тяжелее</w:t>
      </w:r>
      <w:r w:rsidRPr="006C2AE0">
        <w:rPr>
          <w:color w:val="000000"/>
        </w:rPr>
        <w:t>. Это свидетельствует о возможности развития у детей барического чувства, то есть восприятия тяжести предметов непосредственно, «на руку» (см. исследование Н. Г. Белоус)</w:t>
      </w:r>
      <w:r w:rsidRPr="006C2AE0">
        <w:rPr>
          <w:color w:val="000000"/>
          <w:vertAlign w:val="superscript"/>
        </w:rPr>
        <w:t>[1]</w:t>
      </w:r>
      <w:r w:rsidRPr="006C2AE0">
        <w:rPr>
          <w:color w:val="000000"/>
        </w:rPr>
        <w:t>.</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Учить детей определять массу предмета сначала следует на сенсорной основе путем сравнения массы различных предметов.</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Формирование представлений о массе предметов может осуществляться как на занятиях, так и в повседневной жизни. Работа по этой теме тесно связана с работой по теме «Величина».</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Формируя у детей представления о массе предметов, воспитатель учит их:</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 выделять массу среди других признаков предметов, пользуясь приемами обследования;</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 сравнивать ярко контрастные и одинаковые по массе предметы;</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 отражать результаты сравнения в речи, пользуясь словами </w:t>
      </w:r>
      <w:r w:rsidRPr="006C2AE0">
        <w:rPr>
          <w:i/>
          <w:iCs/>
          <w:color w:val="000000"/>
        </w:rPr>
        <w:t>тяжелый – легкий, тяжелее – легче (одинаковые, равные по тяжести)</w:t>
      </w:r>
      <w:r w:rsidRPr="006C2AE0">
        <w:rPr>
          <w:color w:val="000000"/>
        </w:rPr>
        <w:t>.</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Для первоначального знакомства детей с массой нужно брать предметы, одинаковые по всем признакам, кроме изучаемого свойства. Это могут быть пустотелые предметы, внутрь которых помещается какой-нибудь груз (кубики, кирпичики, матрешки, складные шары, бочонки, яйца и т. д.).</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Сначала детям предлагают сравнивать два предмета, используя уже знакомые приемы обследования. Например, воспитатель обращает внимание детей на кубики: «Когда смотришь на кубики, то кажется, что они совсем одинаковые (предметы имеют одинаковую форму, цвет). Давайте проверим, так ли это». С этой целью воспитатель предлагает кому-нибудь из детей взять по одному кубику в каждую руку и поднять их вверх: «Какой кубик труднее поднимать? Почему?» Можно дать почувствовать различия в массе предметов другим детям, вызывая их к себе или по очереди подходя к ним. В заключение воспитатель делает вывод: «Один кубик тяжелее, его тяжело держать и поднимать, а другой – легче, его легко держать. Кубики разные по тяжести – один легче, другой тяжелее».</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lastRenderedPageBreak/>
        <w:t>После введения сравнительных понятий необходимо познакомить детей с абсолютными понятиями: «Этот кубик легче, про него можно сказать „легкий“, а как сказать про этот кубик, если он тяжелее?» </w:t>
      </w:r>
      <w:r w:rsidRPr="006C2AE0">
        <w:rPr>
          <w:i/>
          <w:iCs/>
          <w:color w:val="000000"/>
        </w:rPr>
        <w:t>(Тяжелый.)</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На следующем занятии можно уточнить данные понятия, сначала предложив для сравнения уже знакомую детям пару предметов, а затем – новый наглядный материал, используя предметы с меньшей разницей в весе. Целесообразно изменить игровую ситуацию: можно предложить детям подобрать игрушки, посуду, мебель для разных по величине кукол, мишек, зайцев и т.д.; выбрать матрешку и покатать ее на карусели. При этом оказывается, что легкие игрушки не могут удержаться на карусели, следовательно, надо выбрать такую, которая не будет падать при движении (карусель можно сделать на основе проигрывателя, оформив его соответствующим образом).</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В процессе дальнейшей работы следует развивать умение детей различать разные по тяжести предметы, подвести их к пониманию того, что предметы могут быть и одинаковые по массе. Например: воспитатель предлагает детям рассмотреть двух разных по массе матрешек, обращает внимание на одинаковую раскраску, форму, величину игрушек. Потом просит кого-нибудь из детей взять матрешек в руки и покачать их, как на качелях, а затем рассказать остальным, какая игрушка тяжелее, а какая легче.</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Затем воспитатель предлагает детям одинаковых по тяжести матрешек и показывает игрушечные весы, обращая внимание на движение чаш (движутся вверх – вниз): «Вот и руками надо покачать так же вверх – вниз и послушать, что скажут руки». Выясняется, что матрешки одинаковые по тяжести, обе легкие. Для того чтобы убедиться в этом, дети прибегают к помощи весов.</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Для закрепления приемов обследования предметов необходимо использовать раздаточный материал – сначала разные, а затем и одинаковые по массе предметы. Постепенно различия в массе предметов следует уменьшать.</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В дальнейшем при сравнении предметов нужно варьировать их признаки, например, подбирать предметы, одинаковые по тяжести, но разные по цвету и, наоборот, одинаковые по цвету, но разные по тяжести. Сравнение всегда должно заканчиваться обобщением.</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Для закрепления полученных навыков можно предлагать детям задания на подбор соответствующих пар предметов. Группировку можно усложнить, если попросить детей отобрать пары одинаковых по массе предметов – отдельно легких, отдельно тяжелых.</w:t>
      </w:r>
    </w:p>
    <w:p w:rsidR="006C2AE0" w:rsidRPr="006C2AE0" w:rsidRDefault="006C2AE0" w:rsidP="006C2AE0">
      <w:pPr>
        <w:pStyle w:val="a3"/>
        <w:shd w:val="clear" w:color="auto" w:fill="FFFFFF"/>
        <w:spacing w:before="0" w:beforeAutospacing="0" w:after="0" w:afterAutospacing="0"/>
        <w:ind w:firstLine="300"/>
        <w:jc w:val="both"/>
        <w:outlineLvl w:val="3"/>
        <w:rPr>
          <w:b/>
          <w:bCs/>
          <w:color w:val="000000"/>
        </w:rPr>
      </w:pPr>
      <w:r w:rsidRPr="006C2AE0">
        <w:rPr>
          <w:b/>
          <w:bCs/>
          <w:color w:val="000000"/>
        </w:rPr>
        <w:t>Форма</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Обогатить представления детей о геометрических фигурах можно на основе чувственного познания, например, предложив им для обследования прямую и кривую линии (движение по линиям-дорожкам, проведение по ним пальчиком, моделирование веревочек для шариков, дорожек и т.д.). Подобные упражнения следует использовать в самостоятельной игровой деятельности детей как элемент для развертывания игровой ситуации, а также вводить в качестве игрового приема в начале или конце занятия.</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Если дети хорошо овладели знаниями об основных геометрических фигурах (круге, квадрате, треугольнике), то можно дать им первичные представления о прямоугольнике. Знакомя с прямоугольником, воспитатель предлагает обвести его стороны, сопровождая действия словами: «Длинная, короткая, длинная, короткая». Такая работа должна проводиться индивидуально, исходя из возможностей ребенка.</w:t>
      </w:r>
    </w:p>
    <w:p w:rsidR="006C2AE0" w:rsidRPr="006C2AE0" w:rsidRDefault="006C2AE0" w:rsidP="006C2AE0">
      <w:pPr>
        <w:pStyle w:val="a3"/>
        <w:shd w:val="clear" w:color="auto" w:fill="FFFFFF"/>
        <w:spacing w:before="0" w:beforeAutospacing="0" w:after="0" w:afterAutospacing="0"/>
        <w:ind w:firstLine="300"/>
        <w:jc w:val="both"/>
        <w:outlineLvl w:val="4"/>
        <w:rPr>
          <w:b/>
          <w:bCs/>
          <w:color w:val="000000"/>
        </w:rPr>
      </w:pPr>
      <w:r w:rsidRPr="006C2AE0">
        <w:rPr>
          <w:b/>
          <w:bCs/>
          <w:color w:val="000000"/>
        </w:rPr>
        <w:t>Приложение III</w:t>
      </w:r>
    </w:p>
    <w:p w:rsidR="006C2AE0" w:rsidRPr="006C2AE0" w:rsidRDefault="006C2AE0" w:rsidP="006C2AE0">
      <w:pPr>
        <w:pStyle w:val="a3"/>
        <w:shd w:val="clear" w:color="auto" w:fill="FFFFFF"/>
        <w:spacing w:before="0" w:beforeAutospacing="0" w:after="0" w:afterAutospacing="0"/>
        <w:ind w:firstLine="300"/>
        <w:jc w:val="both"/>
        <w:outlineLvl w:val="4"/>
        <w:rPr>
          <w:b/>
          <w:bCs/>
          <w:color w:val="000000"/>
        </w:rPr>
      </w:pPr>
      <w:r w:rsidRPr="006C2AE0">
        <w:rPr>
          <w:b/>
          <w:bCs/>
          <w:color w:val="000000"/>
        </w:rPr>
        <w:t>Организация развивающей среды</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Одним из условий успешной реализации программы по формированию элементарных математических представлений является организация развивающей среды, что позволяет создать условия для самостоятельных, интересных и полезных занятий дошкольников.</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В группе в свободном доступе детей на низком столе должны находиться:</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 ящик с бросовым материалом: лоскутки разных тканей, ленточки разной длины и ширины;</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lastRenderedPageBreak/>
        <w:t>• 2–3 набора разрезных картинок (плоскостных и представленных на кубиках); картинки могут быть разрезаны на 6–8 частей;</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 матрешки, пирамидки, вкладыши;</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 музыкальные игрушки;</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 2–3 вида крупной мозаики;</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 листы бумаги, карандаши, восковые мелки;</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 штампы;</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 «палочка-считалочка»;</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 настольные плоскостные театры;</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 коллекции открыток;</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 коллекции шишек, каштанов;</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 образцы материалов (дерево, пластмасса);</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 лупа;</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 часы, магниты;</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 пластмассовые гвозди, молоточки, дощечки.</w:t>
      </w:r>
    </w:p>
    <w:p w:rsidR="006C2AE0" w:rsidRPr="006C2AE0" w:rsidRDefault="006C2AE0" w:rsidP="006C2AE0">
      <w:pPr>
        <w:pStyle w:val="a3"/>
        <w:shd w:val="clear" w:color="auto" w:fill="FFFFFF"/>
        <w:spacing w:before="0" w:beforeAutospacing="0" w:after="0" w:afterAutospacing="0"/>
        <w:ind w:firstLine="300"/>
        <w:jc w:val="both"/>
        <w:outlineLvl w:val="4"/>
        <w:rPr>
          <w:b/>
          <w:bCs/>
          <w:color w:val="000000"/>
        </w:rPr>
      </w:pPr>
      <w:r w:rsidRPr="006C2AE0">
        <w:rPr>
          <w:b/>
          <w:bCs/>
          <w:color w:val="000000"/>
        </w:rPr>
        <w:t>Рекомендуемая литература</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Арапова-Пискарева Н.А. Формирование элементарных математических представлений в детском саду. – 2-е изд. – М.: Мозаика-Синтез, 2006.</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Венгер Л.А., Пилюгина Э.Г. и др. Воспитание сенсорной культуры ребенка. – М.: Просвещение, 1988.</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Данилова В.В., Рихтерман Т.Д. и др. Обучение математике в детском саду. – М.: Академия, 1997.</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Ерофеева Т.И. и др. Математика для дошкольников. – М.: Просвещение, 1992.</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Математика для малышей. Вторая младшая группа. Рабочая тетрадь. – М.: Мозаика-Синтез, 2006.</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Метлина Л.С. Занятия по математике в детском саду. – М.: Просвещение, 1985.</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Методические рекомендации к «Программе воспитания и обучения в детском саду»/Под ред. В.В. Гербовой, Т.С. Комаровой. – 3-е изд. – М.: Мозаика-Синтез, 2006.</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Программа воспитания и обучения в детском саду / Под ред. М.А. Васильевой, В.В. Гербовой, Т.С. Комаровой. – 5-е изд. – М.: Мозаика-Синтез, 2007.</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Рихтерман Т.Д. Формирование представлений о времени у дошкольников. – М.: Просвещение, 1991.</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Сербина Е.В. Математика для малышей. – М.: Просвещение, 1992.</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Формирование элементарных математических представлений у дошкольников/Под ред. А.А. Столяра. – М.: Просвещение, 1988.</w:t>
      </w:r>
    </w:p>
    <w:p w:rsidR="006C2AE0" w:rsidRPr="006C2AE0" w:rsidRDefault="006C2AE0" w:rsidP="006C2AE0">
      <w:pPr>
        <w:pStyle w:val="a3"/>
        <w:spacing w:before="0" w:beforeAutospacing="0" w:after="0" w:afterAutospacing="0"/>
        <w:ind w:firstLine="300"/>
        <w:rPr>
          <w:b/>
          <w:bCs/>
          <w:color w:val="000000"/>
          <w:shd w:val="clear" w:color="auto" w:fill="FFFFFF"/>
        </w:rPr>
      </w:pPr>
      <w:r w:rsidRPr="006C2AE0">
        <w:rPr>
          <w:b/>
          <w:bCs/>
          <w:color w:val="000000"/>
          <w:shd w:val="clear" w:color="auto" w:fill="FFFFFF"/>
        </w:rPr>
        <w:t>Примечания</w:t>
      </w:r>
    </w:p>
    <w:p w:rsidR="006C2AE0" w:rsidRPr="006C2AE0" w:rsidRDefault="006C2AE0" w:rsidP="006C2AE0">
      <w:pPr>
        <w:pStyle w:val="a3"/>
        <w:spacing w:before="0" w:beforeAutospacing="0" w:after="0" w:afterAutospacing="0"/>
        <w:ind w:firstLine="300"/>
        <w:rPr>
          <w:b/>
          <w:bCs/>
          <w:color w:val="000000"/>
          <w:shd w:val="clear" w:color="auto" w:fill="FFFFFF"/>
        </w:rPr>
      </w:pPr>
      <w:r w:rsidRPr="006C2AE0">
        <w:rPr>
          <w:b/>
          <w:bCs/>
          <w:color w:val="000000"/>
          <w:shd w:val="clear" w:color="auto" w:fill="FFFFFF"/>
        </w:rPr>
        <w:t>1</w:t>
      </w:r>
    </w:p>
    <w:p w:rsidR="006C2AE0" w:rsidRPr="006C2AE0" w:rsidRDefault="006C2AE0" w:rsidP="006C2AE0">
      <w:pPr>
        <w:pStyle w:val="a3"/>
        <w:shd w:val="clear" w:color="auto" w:fill="FFFFFF"/>
        <w:spacing w:before="0" w:beforeAutospacing="0" w:after="0" w:afterAutospacing="0"/>
        <w:ind w:firstLine="300"/>
        <w:jc w:val="both"/>
        <w:rPr>
          <w:color w:val="000000"/>
        </w:rPr>
      </w:pPr>
      <w:r w:rsidRPr="006C2AE0">
        <w:rPr>
          <w:color w:val="000000"/>
        </w:rPr>
        <w:t>Данилова В.В., Рихтерман Т.Д. и др. Обучение математике в детском саду. – М.: Академия, 1997.</w:t>
      </w:r>
    </w:p>
    <w:p w:rsidR="006C2AE0" w:rsidRPr="006C2AE0" w:rsidRDefault="006C2AE0" w:rsidP="006C2AE0">
      <w:pPr>
        <w:rPr>
          <w:rFonts w:ascii="Times New Roman" w:hAnsi="Times New Roman" w:cs="Times New Roman"/>
          <w:sz w:val="24"/>
          <w:szCs w:val="24"/>
        </w:rPr>
      </w:pPr>
    </w:p>
    <w:sectPr w:rsidR="006C2AE0" w:rsidRPr="006C2AE0" w:rsidSect="00221C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C2AE0"/>
    <w:rsid w:val="001E6A6A"/>
    <w:rsid w:val="00221C2A"/>
    <w:rsid w:val="006C2AE0"/>
    <w:rsid w:val="00BB56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C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2A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6212489">
      <w:bodyDiv w:val="1"/>
      <w:marLeft w:val="0"/>
      <w:marRight w:val="0"/>
      <w:marTop w:val="0"/>
      <w:marBottom w:val="0"/>
      <w:divBdr>
        <w:top w:val="none" w:sz="0" w:space="0" w:color="auto"/>
        <w:left w:val="none" w:sz="0" w:space="0" w:color="auto"/>
        <w:bottom w:val="none" w:sz="0" w:space="0" w:color="auto"/>
        <w:right w:val="none" w:sz="0" w:space="0" w:color="auto"/>
      </w:divBdr>
    </w:div>
    <w:div w:id="334496998">
      <w:bodyDiv w:val="1"/>
      <w:marLeft w:val="0"/>
      <w:marRight w:val="0"/>
      <w:marTop w:val="0"/>
      <w:marBottom w:val="0"/>
      <w:divBdr>
        <w:top w:val="none" w:sz="0" w:space="0" w:color="auto"/>
        <w:left w:val="none" w:sz="0" w:space="0" w:color="auto"/>
        <w:bottom w:val="none" w:sz="0" w:space="0" w:color="auto"/>
        <w:right w:val="none" w:sz="0" w:space="0" w:color="auto"/>
      </w:divBdr>
      <w:divsChild>
        <w:div w:id="1224178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782400">
      <w:bodyDiv w:val="1"/>
      <w:marLeft w:val="0"/>
      <w:marRight w:val="0"/>
      <w:marTop w:val="0"/>
      <w:marBottom w:val="0"/>
      <w:divBdr>
        <w:top w:val="none" w:sz="0" w:space="0" w:color="auto"/>
        <w:left w:val="none" w:sz="0" w:space="0" w:color="auto"/>
        <w:bottom w:val="none" w:sz="0" w:space="0" w:color="auto"/>
        <w:right w:val="none" w:sz="0" w:space="0" w:color="auto"/>
      </w:divBdr>
    </w:div>
    <w:div w:id="547494361">
      <w:bodyDiv w:val="1"/>
      <w:marLeft w:val="0"/>
      <w:marRight w:val="0"/>
      <w:marTop w:val="0"/>
      <w:marBottom w:val="0"/>
      <w:divBdr>
        <w:top w:val="none" w:sz="0" w:space="0" w:color="auto"/>
        <w:left w:val="none" w:sz="0" w:space="0" w:color="auto"/>
        <w:bottom w:val="none" w:sz="0" w:space="0" w:color="auto"/>
        <w:right w:val="none" w:sz="0" w:space="0" w:color="auto"/>
      </w:divBdr>
    </w:div>
    <w:div w:id="941035400">
      <w:bodyDiv w:val="1"/>
      <w:marLeft w:val="0"/>
      <w:marRight w:val="0"/>
      <w:marTop w:val="0"/>
      <w:marBottom w:val="0"/>
      <w:divBdr>
        <w:top w:val="none" w:sz="0" w:space="0" w:color="auto"/>
        <w:left w:val="none" w:sz="0" w:space="0" w:color="auto"/>
        <w:bottom w:val="none" w:sz="0" w:space="0" w:color="auto"/>
        <w:right w:val="none" w:sz="0" w:space="0" w:color="auto"/>
      </w:divBdr>
    </w:div>
    <w:div w:id="1060247794">
      <w:bodyDiv w:val="1"/>
      <w:marLeft w:val="0"/>
      <w:marRight w:val="0"/>
      <w:marTop w:val="0"/>
      <w:marBottom w:val="0"/>
      <w:divBdr>
        <w:top w:val="none" w:sz="0" w:space="0" w:color="auto"/>
        <w:left w:val="none" w:sz="0" w:space="0" w:color="auto"/>
        <w:bottom w:val="none" w:sz="0" w:space="0" w:color="auto"/>
        <w:right w:val="none" w:sz="0" w:space="0" w:color="auto"/>
      </w:divBdr>
      <w:divsChild>
        <w:div w:id="9527825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7740089">
      <w:bodyDiv w:val="1"/>
      <w:marLeft w:val="0"/>
      <w:marRight w:val="0"/>
      <w:marTop w:val="0"/>
      <w:marBottom w:val="0"/>
      <w:divBdr>
        <w:top w:val="none" w:sz="0" w:space="0" w:color="auto"/>
        <w:left w:val="none" w:sz="0" w:space="0" w:color="auto"/>
        <w:bottom w:val="none" w:sz="0" w:space="0" w:color="auto"/>
        <w:right w:val="none" w:sz="0" w:space="0" w:color="auto"/>
      </w:divBdr>
      <w:divsChild>
        <w:div w:id="932520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6279944">
      <w:bodyDiv w:val="1"/>
      <w:marLeft w:val="0"/>
      <w:marRight w:val="0"/>
      <w:marTop w:val="0"/>
      <w:marBottom w:val="0"/>
      <w:divBdr>
        <w:top w:val="none" w:sz="0" w:space="0" w:color="auto"/>
        <w:left w:val="none" w:sz="0" w:space="0" w:color="auto"/>
        <w:bottom w:val="none" w:sz="0" w:space="0" w:color="auto"/>
        <w:right w:val="none" w:sz="0" w:space="0" w:color="auto"/>
      </w:divBdr>
    </w:div>
    <w:div w:id="1293823683">
      <w:bodyDiv w:val="1"/>
      <w:marLeft w:val="0"/>
      <w:marRight w:val="0"/>
      <w:marTop w:val="0"/>
      <w:marBottom w:val="0"/>
      <w:divBdr>
        <w:top w:val="none" w:sz="0" w:space="0" w:color="auto"/>
        <w:left w:val="none" w:sz="0" w:space="0" w:color="auto"/>
        <w:bottom w:val="none" w:sz="0" w:space="0" w:color="auto"/>
        <w:right w:val="none" w:sz="0" w:space="0" w:color="auto"/>
      </w:divBdr>
    </w:div>
    <w:div w:id="1437090848">
      <w:bodyDiv w:val="1"/>
      <w:marLeft w:val="0"/>
      <w:marRight w:val="0"/>
      <w:marTop w:val="0"/>
      <w:marBottom w:val="0"/>
      <w:divBdr>
        <w:top w:val="none" w:sz="0" w:space="0" w:color="auto"/>
        <w:left w:val="none" w:sz="0" w:space="0" w:color="auto"/>
        <w:bottom w:val="none" w:sz="0" w:space="0" w:color="auto"/>
        <w:right w:val="none" w:sz="0" w:space="0" w:color="auto"/>
      </w:divBdr>
    </w:div>
    <w:div w:id="1481725231">
      <w:bodyDiv w:val="1"/>
      <w:marLeft w:val="0"/>
      <w:marRight w:val="0"/>
      <w:marTop w:val="0"/>
      <w:marBottom w:val="0"/>
      <w:divBdr>
        <w:top w:val="none" w:sz="0" w:space="0" w:color="auto"/>
        <w:left w:val="none" w:sz="0" w:space="0" w:color="auto"/>
        <w:bottom w:val="none" w:sz="0" w:space="0" w:color="auto"/>
        <w:right w:val="none" w:sz="0" w:space="0" w:color="auto"/>
      </w:divBdr>
    </w:div>
    <w:div w:id="1547716414">
      <w:bodyDiv w:val="1"/>
      <w:marLeft w:val="0"/>
      <w:marRight w:val="0"/>
      <w:marTop w:val="0"/>
      <w:marBottom w:val="0"/>
      <w:divBdr>
        <w:top w:val="none" w:sz="0" w:space="0" w:color="auto"/>
        <w:left w:val="none" w:sz="0" w:space="0" w:color="auto"/>
        <w:bottom w:val="none" w:sz="0" w:space="0" w:color="auto"/>
        <w:right w:val="none" w:sz="0" w:space="0" w:color="auto"/>
      </w:divBdr>
    </w:div>
    <w:div w:id="1676685868">
      <w:bodyDiv w:val="1"/>
      <w:marLeft w:val="0"/>
      <w:marRight w:val="0"/>
      <w:marTop w:val="0"/>
      <w:marBottom w:val="0"/>
      <w:divBdr>
        <w:top w:val="none" w:sz="0" w:space="0" w:color="auto"/>
        <w:left w:val="none" w:sz="0" w:space="0" w:color="auto"/>
        <w:bottom w:val="none" w:sz="0" w:space="0" w:color="auto"/>
        <w:right w:val="none" w:sz="0" w:space="0" w:color="auto"/>
      </w:divBdr>
    </w:div>
    <w:div w:id="2021472400">
      <w:bodyDiv w:val="1"/>
      <w:marLeft w:val="0"/>
      <w:marRight w:val="0"/>
      <w:marTop w:val="0"/>
      <w:marBottom w:val="0"/>
      <w:divBdr>
        <w:top w:val="none" w:sz="0" w:space="0" w:color="auto"/>
        <w:left w:val="none" w:sz="0" w:space="0" w:color="auto"/>
        <w:bottom w:val="none" w:sz="0" w:space="0" w:color="auto"/>
        <w:right w:val="none" w:sz="0" w:space="0" w:color="auto"/>
      </w:divBdr>
    </w:div>
    <w:div w:id="2055999886">
      <w:bodyDiv w:val="1"/>
      <w:marLeft w:val="0"/>
      <w:marRight w:val="0"/>
      <w:marTop w:val="0"/>
      <w:marBottom w:val="0"/>
      <w:divBdr>
        <w:top w:val="none" w:sz="0" w:space="0" w:color="auto"/>
        <w:left w:val="none" w:sz="0" w:space="0" w:color="auto"/>
        <w:bottom w:val="none" w:sz="0" w:space="0" w:color="auto"/>
        <w:right w:val="none" w:sz="0" w:space="0" w:color="auto"/>
      </w:divBdr>
      <w:divsChild>
        <w:div w:id="541551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1972922">
      <w:bodyDiv w:val="1"/>
      <w:marLeft w:val="0"/>
      <w:marRight w:val="0"/>
      <w:marTop w:val="0"/>
      <w:marBottom w:val="0"/>
      <w:divBdr>
        <w:top w:val="none" w:sz="0" w:space="0" w:color="auto"/>
        <w:left w:val="none" w:sz="0" w:space="0" w:color="auto"/>
        <w:bottom w:val="none" w:sz="0" w:space="0" w:color="auto"/>
        <w:right w:val="none" w:sz="0" w:space="0" w:color="auto"/>
      </w:divBdr>
      <w:divsChild>
        <w:div w:id="376466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30</Pages>
  <Words>12722</Words>
  <Characters>72517</Characters>
  <Application>Microsoft Office Word</Application>
  <DocSecurity>0</DocSecurity>
  <Lines>604</Lines>
  <Paragraphs>170</Paragraphs>
  <ScaleCrop>false</ScaleCrop>
  <Company/>
  <LinksUpToDate>false</LinksUpToDate>
  <CharactersWithSpaces>85069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2018-05-22T19:06:00Z</dcterms:created>
  <dcterms:modified xsi:type="dcterms:W3CDTF">2018-05-22T19:16:00Z</dcterms:modified>
</cp:coreProperties>
</file>